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DDE99" w14:textId="0B1548DD" w:rsidR="00ED1664" w:rsidRPr="00D94587" w:rsidRDefault="00ED1664" w:rsidP="00ED1664">
      <w:pPr>
        <w:ind w:left="840" w:right="-908"/>
        <w:jc w:val="right"/>
      </w:pPr>
      <w:r>
        <w:t>2</w:t>
      </w:r>
      <w:r w:rsidRPr="00D94587">
        <w:t>.pielikums</w:t>
      </w:r>
    </w:p>
    <w:p w14:paraId="4551549F" w14:textId="77777777" w:rsidR="00ED1664" w:rsidRPr="00D94587" w:rsidRDefault="00ED1664" w:rsidP="00ED1664">
      <w:pPr>
        <w:ind w:left="840" w:right="-908"/>
        <w:jc w:val="right"/>
      </w:pPr>
      <w:r>
        <w:t>K</w:t>
      </w:r>
      <w:r w:rsidRPr="00D94587">
        <w:t xml:space="preserve">onkursa </w:t>
      </w:r>
      <w:r>
        <w:t>“Darbs ar jaunatni 2014</w:t>
      </w:r>
      <w:r w:rsidRPr="00D94587">
        <w:t>” nolikumam</w:t>
      </w:r>
    </w:p>
    <w:p w14:paraId="11D87647" w14:textId="77777777" w:rsidR="00851EA1" w:rsidRPr="00C3459C" w:rsidRDefault="00851EA1" w:rsidP="00851EA1">
      <w:pPr>
        <w:jc w:val="right"/>
        <w:rPr>
          <w:sz w:val="28"/>
          <w:szCs w:val="28"/>
        </w:rPr>
      </w:pPr>
    </w:p>
    <w:p w14:paraId="4A990B98" w14:textId="77777777" w:rsidR="00ED1664" w:rsidRDefault="00ED1664" w:rsidP="00851EA1">
      <w:pPr>
        <w:jc w:val="center"/>
        <w:rPr>
          <w:b/>
          <w:bCs/>
          <w:sz w:val="28"/>
          <w:szCs w:val="28"/>
        </w:rPr>
      </w:pPr>
    </w:p>
    <w:p w14:paraId="19437279" w14:textId="77777777" w:rsidR="00ED1664" w:rsidRDefault="00ED1664" w:rsidP="00851EA1">
      <w:pPr>
        <w:jc w:val="center"/>
        <w:rPr>
          <w:b/>
          <w:bCs/>
          <w:sz w:val="28"/>
          <w:szCs w:val="28"/>
        </w:rPr>
      </w:pPr>
      <w:r>
        <w:rPr>
          <w:b/>
          <w:bCs/>
          <w:sz w:val="28"/>
          <w:szCs w:val="28"/>
        </w:rPr>
        <w:t>Konkursa</w:t>
      </w:r>
      <w:r w:rsidR="00851EA1">
        <w:rPr>
          <w:b/>
          <w:bCs/>
          <w:sz w:val="28"/>
          <w:szCs w:val="28"/>
        </w:rPr>
        <w:t xml:space="preserve"> “Darbs ar jaunatni 2014” </w:t>
      </w:r>
      <w:r>
        <w:rPr>
          <w:b/>
          <w:bCs/>
          <w:sz w:val="28"/>
          <w:szCs w:val="28"/>
        </w:rPr>
        <w:t>pretendenta</w:t>
      </w:r>
    </w:p>
    <w:p w14:paraId="4693FDF8" w14:textId="4B8B46DA" w:rsidR="00851EA1" w:rsidRDefault="00ED1664" w:rsidP="00851EA1">
      <w:pPr>
        <w:jc w:val="center"/>
        <w:rPr>
          <w:b/>
          <w:bCs/>
          <w:sz w:val="28"/>
          <w:szCs w:val="28"/>
        </w:rPr>
      </w:pPr>
      <w:r>
        <w:rPr>
          <w:b/>
          <w:bCs/>
          <w:sz w:val="28"/>
          <w:szCs w:val="28"/>
        </w:rPr>
        <w:t xml:space="preserve"> raksturojuma veidlapa</w:t>
      </w:r>
    </w:p>
    <w:p w14:paraId="3682F51A" w14:textId="77777777" w:rsidR="00851EA1" w:rsidRDefault="00851EA1" w:rsidP="00851EA1">
      <w:pPr>
        <w:jc w:val="center"/>
        <w:rPr>
          <w:b/>
          <w:bCs/>
          <w:sz w:val="28"/>
          <w:szCs w:val="28"/>
        </w:rPr>
      </w:pPr>
    </w:p>
    <w:p w14:paraId="5901B066" w14:textId="77777777" w:rsidR="00851EA1" w:rsidRPr="00F64709" w:rsidRDefault="00851EA1" w:rsidP="00851EA1">
      <w:pPr>
        <w:rPr>
          <w:b/>
          <w:bCs/>
          <w:sz w:val="28"/>
          <w:szCs w:val="28"/>
          <w:u w:val="single"/>
        </w:rPr>
      </w:pPr>
      <w:r w:rsidRPr="00F64709">
        <w:rPr>
          <w:b/>
          <w:bCs/>
          <w:sz w:val="28"/>
          <w:szCs w:val="28"/>
          <w:u w:val="single"/>
        </w:rPr>
        <w:t>Pretendents - pašvaldība</w:t>
      </w:r>
    </w:p>
    <w:p w14:paraId="30D91D9C" w14:textId="55EB0D89" w:rsidR="00851EA1" w:rsidRPr="00F64709" w:rsidRDefault="009B4485" w:rsidP="00A84293">
      <w:pPr>
        <w:pStyle w:val="ListParagraph"/>
        <w:ind w:left="0"/>
        <w:jc w:val="both"/>
        <w:rPr>
          <w:b/>
          <w:bCs/>
        </w:rPr>
      </w:pPr>
      <w:r>
        <w:rPr>
          <w:b/>
          <w:bCs/>
        </w:rPr>
        <w:t xml:space="preserve">Nominācijas </w:t>
      </w:r>
      <w:r w:rsidR="00851EA1" w:rsidRPr="006049F3">
        <w:rPr>
          <w:b/>
          <w:bCs/>
        </w:rPr>
        <w:t xml:space="preserve">„Straujākais lēciens darba ar jaunatni attīstībai pašvaldībā” vai „Jaunietim draudzīgākā pašvaldība” vai „Darba ar jaunatni tradīcijām bagātākā pašvaldība” </w:t>
      </w:r>
      <w:r w:rsidR="00851EA1" w:rsidRPr="00F7604D">
        <w:rPr>
          <w:bCs/>
          <w:i/>
        </w:rPr>
        <w:t>(izvēlēties vienu)</w:t>
      </w:r>
    </w:p>
    <w:p w14:paraId="1451BA5F" w14:textId="77777777" w:rsidR="00851EA1" w:rsidRDefault="00851EA1" w:rsidP="00851EA1">
      <w:pPr>
        <w:jc w:val="center"/>
        <w:rPr>
          <w:b/>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356"/>
      </w:tblGrid>
      <w:tr w:rsidR="00851EA1" w:rsidRPr="00C3459C" w14:paraId="6DF7FEA1" w14:textId="77777777" w:rsidTr="00F170E4">
        <w:tc>
          <w:tcPr>
            <w:tcW w:w="709" w:type="dxa"/>
          </w:tcPr>
          <w:p w14:paraId="1E679A0B" w14:textId="77777777" w:rsidR="00851EA1" w:rsidRPr="00C3459C" w:rsidRDefault="00851EA1" w:rsidP="00F170E4">
            <w:pPr>
              <w:rPr>
                <w:sz w:val="28"/>
                <w:szCs w:val="28"/>
              </w:rPr>
            </w:pPr>
            <w:r w:rsidRPr="00C3459C">
              <w:rPr>
                <w:sz w:val="28"/>
                <w:szCs w:val="28"/>
              </w:rPr>
              <w:t>1.</w:t>
            </w:r>
          </w:p>
        </w:tc>
        <w:tc>
          <w:tcPr>
            <w:tcW w:w="9356" w:type="dxa"/>
            <w:shd w:val="clear" w:color="auto" w:fill="E5DFEC" w:themeFill="accent4" w:themeFillTint="33"/>
          </w:tcPr>
          <w:p w14:paraId="078D4F12" w14:textId="77777777" w:rsidR="00851EA1" w:rsidRPr="00507D1D" w:rsidRDefault="00851EA1" w:rsidP="00F170E4">
            <w:pPr>
              <w:rPr>
                <w:b/>
                <w:sz w:val="28"/>
                <w:szCs w:val="28"/>
              </w:rPr>
            </w:pPr>
            <w:r w:rsidRPr="00507D1D">
              <w:rPr>
                <w:b/>
                <w:sz w:val="28"/>
                <w:szCs w:val="28"/>
              </w:rPr>
              <w:t>Pašvaldībā esošā sistēma darba ar jaunatni īstenošanai un darba ar jaunatni koordinācijai</w:t>
            </w:r>
          </w:p>
          <w:p w14:paraId="531F2C6C" w14:textId="11951E3D" w:rsidR="00851EA1" w:rsidRPr="00B64E06" w:rsidRDefault="00851EA1" w:rsidP="001D45B6">
            <w:pPr>
              <w:jc w:val="both"/>
              <w:rPr>
                <w:i/>
                <w:sz w:val="22"/>
                <w:szCs w:val="22"/>
              </w:rPr>
            </w:pPr>
            <w:r>
              <w:rPr>
                <w:sz w:val="28"/>
                <w:szCs w:val="28"/>
              </w:rPr>
              <w:t xml:space="preserve"> </w:t>
            </w:r>
            <w:r w:rsidRPr="001D45B6">
              <w:rPr>
                <w:i/>
                <w:sz w:val="28"/>
                <w:szCs w:val="28"/>
              </w:rPr>
              <w:t>(</w:t>
            </w:r>
            <w:r w:rsidR="001D45B6" w:rsidRPr="001D45B6">
              <w:rPr>
                <w:i/>
              </w:rPr>
              <w:t>i</w:t>
            </w:r>
            <w:r w:rsidRPr="001D45B6">
              <w:rPr>
                <w:i/>
              </w:rPr>
              <w:t>nformācija</w:t>
            </w:r>
            <w:r w:rsidRPr="00B64E06">
              <w:rPr>
                <w:i/>
                <w:sz w:val="22"/>
                <w:szCs w:val="22"/>
              </w:rPr>
              <w:t xml:space="preserve"> par pašvaldības jaunatnes l</w:t>
            </w:r>
            <w:r>
              <w:rPr>
                <w:i/>
                <w:sz w:val="22"/>
                <w:szCs w:val="22"/>
              </w:rPr>
              <w:t>ietu speciālistu, jauniešu centriem, kā arī par situāciju – vai ir ieviesta kārtība jauniešu un jaunatnes organizāciju, kā arī biedrību, kas veic darbu ar jaunatni, līdzdalībai jaunatnes politiku ietekmējošu pašvaldības lēmumu apspriešanā)</w:t>
            </w:r>
            <w:r w:rsidR="00F66D98">
              <w:rPr>
                <w:i/>
                <w:sz w:val="22"/>
                <w:szCs w:val="22"/>
              </w:rPr>
              <w:t>.</w:t>
            </w:r>
          </w:p>
        </w:tc>
      </w:tr>
      <w:tr w:rsidR="00851EA1" w:rsidRPr="00C3459C" w14:paraId="37023B89" w14:textId="77777777" w:rsidTr="00F170E4">
        <w:trPr>
          <w:trHeight w:val="976"/>
        </w:trPr>
        <w:tc>
          <w:tcPr>
            <w:tcW w:w="709" w:type="dxa"/>
          </w:tcPr>
          <w:p w14:paraId="5DF046B2" w14:textId="77777777" w:rsidR="00851EA1" w:rsidRPr="00C3459C" w:rsidRDefault="00851EA1" w:rsidP="00F170E4">
            <w:pPr>
              <w:rPr>
                <w:sz w:val="28"/>
                <w:szCs w:val="28"/>
              </w:rPr>
            </w:pPr>
          </w:p>
        </w:tc>
        <w:tc>
          <w:tcPr>
            <w:tcW w:w="9356" w:type="dxa"/>
            <w:shd w:val="clear" w:color="auto" w:fill="auto"/>
          </w:tcPr>
          <w:p w14:paraId="65D4FD31" w14:textId="77777777" w:rsidR="00851EA1" w:rsidRPr="00C3459C" w:rsidRDefault="00851EA1" w:rsidP="00F170E4">
            <w:pPr>
              <w:rPr>
                <w:sz w:val="28"/>
                <w:szCs w:val="28"/>
              </w:rPr>
            </w:pPr>
          </w:p>
        </w:tc>
      </w:tr>
      <w:tr w:rsidR="00851EA1" w:rsidRPr="00C3459C" w14:paraId="46155D94" w14:textId="77777777" w:rsidTr="00F170E4">
        <w:tc>
          <w:tcPr>
            <w:tcW w:w="709" w:type="dxa"/>
          </w:tcPr>
          <w:p w14:paraId="6BB2BE79" w14:textId="77777777" w:rsidR="00851EA1" w:rsidRPr="00C3459C" w:rsidRDefault="00851EA1" w:rsidP="00F170E4">
            <w:pPr>
              <w:rPr>
                <w:sz w:val="28"/>
                <w:szCs w:val="28"/>
              </w:rPr>
            </w:pPr>
            <w:r>
              <w:rPr>
                <w:sz w:val="28"/>
                <w:szCs w:val="28"/>
              </w:rPr>
              <w:t>2</w:t>
            </w:r>
            <w:r w:rsidRPr="00C3459C">
              <w:rPr>
                <w:sz w:val="28"/>
                <w:szCs w:val="28"/>
              </w:rPr>
              <w:t>.</w:t>
            </w:r>
          </w:p>
        </w:tc>
        <w:tc>
          <w:tcPr>
            <w:tcW w:w="9356" w:type="dxa"/>
            <w:shd w:val="clear" w:color="auto" w:fill="E5DFEC" w:themeFill="accent4" w:themeFillTint="33"/>
          </w:tcPr>
          <w:p w14:paraId="434221A4" w14:textId="77777777" w:rsidR="00851EA1" w:rsidRPr="00507D1D" w:rsidRDefault="00851EA1" w:rsidP="00F170E4">
            <w:pPr>
              <w:rPr>
                <w:b/>
                <w:sz w:val="28"/>
                <w:szCs w:val="28"/>
              </w:rPr>
            </w:pPr>
            <w:r w:rsidRPr="00507D1D">
              <w:rPr>
                <w:b/>
                <w:sz w:val="28"/>
                <w:szCs w:val="28"/>
              </w:rPr>
              <w:t>Darba ar jaunatni stratēģiskā plānošana</w:t>
            </w:r>
          </w:p>
          <w:p w14:paraId="5B1169D1" w14:textId="7EAEC3A9" w:rsidR="00851EA1" w:rsidRPr="0064765B" w:rsidRDefault="00851EA1" w:rsidP="001D45B6">
            <w:pPr>
              <w:jc w:val="both"/>
              <w:rPr>
                <w:i/>
                <w:sz w:val="22"/>
                <w:szCs w:val="22"/>
              </w:rPr>
            </w:pPr>
            <w:r w:rsidRPr="0064765B">
              <w:rPr>
                <w:i/>
                <w:sz w:val="22"/>
                <w:szCs w:val="22"/>
              </w:rPr>
              <w:t>(</w:t>
            </w:r>
            <w:r w:rsidR="001D45B6">
              <w:rPr>
                <w:i/>
                <w:sz w:val="22"/>
                <w:szCs w:val="22"/>
              </w:rPr>
              <w:t>s</w:t>
            </w:r>
            <w:r w:rsidRPr="0064765B">
              <w:rPr>
                <w:i/>
                <w:sz w:val="22"/>
                <w:szCs w:val="22"/>
              </w:rPr>
              <w:t>ituācijas apraksts par pašvaldības stratēģi</w:t>
            </w:r>
            <w:r>
              <w:rPr>
                <w:i/>
                <w:sz w:val="22"/>
                <w:szCs w:val="22"/>
              </w:rPr>
              <w:t>jas darbā</w:t>
            </w:r>
            <w:r w:rsidRPr="0064765B">
              <w:rPr>
                <w:i/>
                <w:sz w:val="22"/>
                <w:szCs w:val="22"/>
              </w:rPr>
              <w:t xml:space="preserve"> ar jaunatni attīstību, dokumenta izs</w:t>
            </w:r>
            <w:r>
              <w:rPr>
                <w:i/>
                <w:sz w:val="22"/>
                <w:szCs w:val="22"/>
              </w:rPr>
              <w:t>trādāšanu</w:t>
            </w:r>
            <w:r w:rsidRPr="0064765B">
              <w:rPr>
                <w:i/>
                <w:sz w:val="22"/>
                <w:szCs w:val="22"/>
              </w:rPr>
              <w:t xml:space="preserve">, </w:t>
            </w:r>
            <w:r>
              <w:rPr>
                <w:i/>
                <w:sz w:val="22"/>
                <w:szCs w:val="22"/>
              </w:rPr>
              <w:t>un apstiprināšanu</w:t>
            </w:r>
            <w:r w:rsidRPr="0064765B">
              <w:rPr>
                <w:i/>
                <w:sz w:val="22"/>
                <w:szCs w:val="22"/>
              </w:rPr>
              <w:t xml:space="preserve">, diskusijas ar jauniešiem par darba ar jaunatni īstenošanu pašvaldībās, </w:t>
            </w:r>
            <w:r>
              <w:rPr>
                <w:i/>
                <w:sz w:val="22"/>
                <w:szCs w:val="22"/>
              </w:rPr>
              <w:t>jauniešu vajadzību izvērtēšana)</w:t>
            </w:r>
            <w:r w:rsidR="00F66D98">
              <w:rPr>
                <w:i/>
                <w:sz w:val="22"/>
                <w:szCs w:val="22"/>
              </w:rPr>
              <w:t>.</w:t>
            </w:r>
          </w:p>
        </w:tc>
      </w:tr>
      <w:tr w:rsidR="00851EA1" w:rsidRPr="00C3459C" w14:paraId="5136821A" w14:textId="77777777" w:rsidTr="00F66D98">
        <w:trPr>
          <w:trHeight w:val="900"/>
        </w:trPr>
        <w:tc>
          <w:tcPr>
            <w:tcW w:w="709" w:type="dxa"/>
          </w:tcPr>
          <w:p w14:paraId="3CB3CAC3" w14:textId="77777777" w:rsidR="00851EA1" w:rsidRPr="00C3459C" w:rsidRDefault="00851EA1" w:rsidP="00F170E4">
            <w:pPr>
              <w:rPr>
                <w:sz w:val="28"/>
                <w:szCs w:val="28"/>
              </w:rPr>
            </w:pPr>
          </w:p>
        </w:tc>
        <w:tc>
          <w:tcPr>
            <w:tcW w:w="9356" w:type="dxa"/>
            <w:shd w:val="clear" w:color="auto" w:fill="auto"/>
          </w:tcPr>
          <w:p w14:paraId="58766611" w14:textId="77777777" w:rsidR="00851EA1" w:rsidRPr="00C3459C" w:rsidRDefault="00851EA1" w:rsidP="00F170E4">
            <w:pPr>
              <w:rPr>
                <w:sz w:val="28"/>
                <w:szCs w:val="28"/>
              </w:rPr>
            </w:pPr>
          </w:p>
        </w:tc>
      </w:tr>
      <w:tr w:rsidR="00851EA1" w:rsidRPr="00C3459C" w14:paraId="1714CB56" w14:textId="77777777" w:rsidTr="00F170E4">
        <w:tc>
          <w:tcPr>
            <w:tcW w:w="709" w:type="dxa"/>
          </w:tcPr>
          <w:p w14:paraId="3329F6D0" w14:textId="77777777" w:rsidR="00851EA1" w:rsidRPr="00C3459C" w:rsidRDefault="00851EA1" w:rsidP="00F170E4">
            <w:pPr>
              <w:rPr>
                <w:sz w:val="28"/>
                <w:szCs w:val="28"/>
              </w:rPr>
            </w:pPr>
            <w:r>
              <w:rPr>
                <w:sz w:val="28"/>
                <w:szCs w:val="28"/>
              </w:rPr>
              <w:t>3</w:t>
            </w:r>
            <w:r w:rsidRPr="00C3459C">
              <w:rPr>
                <w:sz w:val="28"/>
                <w:szCs w:val="28"/>
              </w:rPr>
              <w:t>.</w:t>
            </w:r>
          </w:p>
        </w:tc>
        <w:tc>
          <w:tcPr>
            <w:tcW w:w="9356" w:type="dxa"/>
            <w:shd w:val="clear" w:color="auto" w:fill="E5DFEC" w:themeFill="accent4" w:themeFillTint="33"/>
          </w:tcPr>
          <w:p w14:paraId="6BEE5B75" w14:textId="77777777" w:rsidR="00851EA1" w:rsidRPr="00507D1D" w:rsidRDefault="00851EA1" w:rsidP="00F170E4">
            <w:pPr>
              <w:rPr>
                <w:b/>
                <w:sz w:val="28"/>
                <w:szCs w:val="28"/>
              </w:rPr>
            </w:pPr>
            <w:r w:rsidRPr="00507D1D">
              <w:rPr>
                <w:b/>
                <w:sz w:val="28"/>
                <w:szCs w:val="28"/>
              </w:rPr>
              <w:t>Pašvaldības budžets darbam ar jaunatni</w:t>
            </w:r>
          </w:p>
          <w:p w14:paraId="323785CD" w14:textId="5B1639A8" w:rsidR="00851EA1" w:rsidRPr="0064765B" w:rsidRDefault="00851EA1" w:rsidP="001D45B6">
            <w:pPr>
              <w:jc w:val="both"/>
              <w:rPr>
                <w:i/>
                <w:sz w:val="22"/>
                <w:szCs w:val="22"/>
              </w:rPr>
            </w:pPr>
            <w:r w:rsidRPr="0064765B">
              <w:rPr>
                <w:i/>
                <w:sz w:val="22"/>
                <w:szCs w:val="22"/>
              </w:rPr>
              <w:t>(</w:t>
            </w:r>
            <w:r w:rsidR="001D45B6">
              <w:rPr>
                <w:i/>
                <w:sz w:val="22"/>
                <w:szCs w:val="22"/>
              </w:rPr>
              <w:t>a</w:t>
            </w:r>
            <w:r w:rsidR="00AB0587">
              <w:rPr>
                <w:i/>
                <w:sz w:val="22"/>
                <w:szCs w:val="22"/>
              </w:rPr>
              <w:t xml:space="preserve">praksts par </w:t>
            </w:r>
            <w:r w:rsidR="001D45B6">
              <w:rPr>
                <w:i/>
                <w:sz w:val="22"/>
                <w:szCs w:val="22"/>
              </w:rPr>
              <w:t>p</w:t>
            </w:r>
            <w:r w:rsidRPr="0064765B">
              <w:rPr>
                <w:i/>
                <w:sz w:val="22"/>
                <w:szCs w:val="22"/>
              </w:rPr>
              <w:t>iešķirt</w:t>
            </w:r>
            <w:r w:rsidR="00AB0587">
              <w:rPr>
                <w:i/>
                <w:sz w:val="22"/>
                <w:szCs w:val="22"/>
              </w:rPr>
              <w:t>o</w:t>
            </w:r>
            <w:r w:rsidRPr="0064765B">
              <w:rPr>
                <w:i/>
                <w:sz w:val="22"/>
                <w:szCs w:val="22"/>
              </w:rPr>
              <w:t xml:space="preserve"> finansējum</w:t>
            </w:r>
            <w:r w:rsidR="00AB0587">
              <w:rPr>
                <w:i/>
                <w:sz w:val="22"/>
                <w:szCs w:val="22"/>
              </w:rPr>
              <w:t>u</w:t>
            </w:r>
            <w:r w:rsidRPr="0064765B">
              <w:rPr>
                <w:i/>
                <w:sz w:val="22"/>
                <w:szCs w:val="22"/>
              </w:rPr>
              <w:t xml:space="preserve"> darba ar jaunatni koordinācijai, izstrādāt</w:t>
            </w:r>
            <w:r w:rsidR="00AB0587">
              <w:rPr>
                <w:i/>
                <w:sz w:val="22"/>
                <w:szCs w:val="22"/>
              </w:rPr>
              <w:t>o</w:t>
            </w:r>
            <w:r w:rsidRPr="0064765B">
              <w:rPr>
                <w:i/>
                <w:sz w:val="22"/>
                <w:szCs w:val="22"/>
              </w:rPr>
              <w:t xml:space="preserve"> mehānism</w:t>
            </w:r>
            <w:r w:rsidR="00AB0587">
              <w:rPr>
                <w:i/>
                <w:sz w:val="22"/>
                <w:szCs w:val="22"/>
              </w:rPr>
              <w:t xml:space="preserve">u </w:t>
            </w:r>
            <w:r w:rsidRPr="0064765B">
              <w:rPr>
                <w:i/>
                <w:sz w:val="22"/>
                <w:szCs w:val="22"/>
              </w:rPr>
              <w:t>jauniešu iniciatīvu atbalstam konkursa kārtībā, kā arī vai tiek piesaistīti līdzekļi no valsts institūcijām, Eiropas Savienības, privātajiem fondiem u.tml.)</w:t>
            </w:r>
            <w:r w:rsidR="00F66D98">
              <w:rPr>
                <w:i/>
                <w:sz w:val="22"/>
                <w:szCs w:val="22"/>
              </w:rPr>
              <w:t>.</w:t>
            </w:r>
          </w:p>
        </w:tc>
      </w:tr>
      <w:tr w:rsidR="00851EA1" w:rsidRPr="00C3459C" w14:paraId="16B7EB48" w14:textId="77777777" w:rsidTr="00F66D98">
        <w:trPr>
          <w:trHeight w:val="1013"/>
        </w:trPr>
        <w:tc>
          <w:tcPr>
            <w:tcW w:w="709" w:type="dxa"/>
          </w:tcPr>
          <w:p w14:paraId="13C96F1F" w14:textId="77777777" w:rsidR="00851EA1" w:rsidRPr="00C3459C" w:rsidRDefault="00851EA1" w:rsidP="00F170E4">
            <w:pPr>
              <w:rPr>
                <w:sz w:val="28"/>
                <w:szCs w:val="28"/>
              </w:rPr>
            </w:pPr>
          </w:p>
        </w:tc>
        <w:tc>
          <w:tcPr>
            <w:tcW w:w="9356" w:type="dxa"/>
            <w:shd w:val="clear" w:color="auto" w:fill="auto"/>
          </w:tcPr>
          <w:p w14:paraId="31B8B9AD" w14:textId="77777777" w:rsidR="00851EA1" w:rsidRPr="00C3459C" w:rsidRDefault="00851EA1" w:rsidP="00F170E4">
            <w:pPr>
              <w:rPr>
                <w:sz w:val="28"/>
                <w:szCs w:val="28"/>
              </w:rPr>
            </w:pPr>
          </w:p>
        </w:tc>
      </w:tr>
      <w:tr w:rsidR="00851EA1" w:rsidRPr="00C3459C" w14:paraId="55345B93" w14:textId="77777777" w:rsidTr="00F170E4">
        <w:tc>
          <w:tcPr>
            <w:tcW w:w="709" w:type="dxa"/>
          </w:tcPr>
          <w:p w14:paraId="28C9DCEF" w14:textId="77777777" w:rsidR="00851EA1" w:rsidRPr="00C3459C" w:rsidRDefault="00851EA1" w:rsidP="00F170E4">
            <w:pPr>
              <w:rPr>
                <w:sz w:val="28"/>
                <w:szCs w:val="28"/>
              </w:rPr>
            </w:pPr>
            <w:r>
              <w:rPr>
                <w:sz w:val="28"/>
                <w:szCs w:val="28"/>
              </w:rPr>
              <w:t>4</w:t>
            </w:r>
            <w:r w:rsidRPr="00C3459C">
              <w:rPr>
                <w:sz w:val="28"/>
                <w:szCs w:val="28"/>
              </w:rPr>
              <w:t>.</w:t>
            </w:r>
          </w:p>
        </w:tc>
        <w:tc>
          <w:tcPr>
            <w:tcW w:w="9356" w:type="dxa"/>
            <w:shd w:val="clear" w:color="auto" w:fill="E5DFEC" w:themeFill="accent4" w:themeFillTint="33"/>
          </w:tcPr>
          <w:p w14:paraId="632D8401" w14:textId="711C0AD9" w:rsidR="00851EA1" w:rsidRPr="00507D1D" w:rsidRDefault="00851EA1" w:rsidP="007A3C96">
            <w:pPr>
              <w:jc w:val="both"/>
              <w:rPr>
                <w:b/>
                <w:sz w:val="28"/>
                <w:szCs w:val="28"/>
              </w:rPr>
            </w:pPr>
            <w:r w:rsidRPr="00507D1D">
              <w:rPr>
                <w:b/>
                <w:sz w:val="28"/>
                <w:szCs w:val="28"/>
              </w:rPr>
              <w:t xml:space="preserve">Pieejama </w:t>
            </w:r>
            <w:r w:rsidR="00ED1664" w:rsidRPr="00507D1D">
              <w:rPr>
                <w:b/>
                <w:sz w:val="28"/>
                <w:szCs w:val="28"/>
              </w:rPr>
              <w:t>kvalitatīva un atbilstošā apjomā</w:t>
            </w:r>
            <w:r w:rsidRPr="00507D1D">
              <w:rPr>
                <w:b/>
                <w:sz w:val="28"/>
                <w:szCs w:val="28"/>
              </w:rPr>
              <w:t xml:space="preserve"> informācija par jauniešu iespējām</w:t>
            </w:r>
          </w:p>
          <w:p w14:paraId="642E09A1" w14:textId="791CA5EC" w:rsidR="00851EA1" w:rsidRPr="003D6F43" w:rsidRDefault="00851EA1" w:rsidP="00F66D98">
            <w:pPr>
              <w:jc w:val="both"/>
              <w:rPr>
                <w:i/>
                <w:sz w:val="22"/>
                <w:szCs w:val="22"/>
              </w:rPr>
            </w:pPr>
            <w:r w:rsidRPr="003D6F43">
              <w:rPr>
                <w:i/>
                <w:sz w:val="22"/>
                <w:szCs w:val="22"/>
              </w:rPr>
              <w:t>(</w:t>
            </w:r>
            <w:r w:rsidR="00F66D98">
              <w:rPr>
                <w:i/>
                <w:sz w:val="22"/>
                <w:szCs w:val="22"/>
              </w:rPr>
              <w:t>k</w:t>
            </w:r>
            <w:r w:rsidRPr="003D6F43">
              <w:rPr>
                <w:i/>
                <w:sz w:val="22"/>
                <w:szCs w:val="22"/>
              </w:rPr>
              <w:t xml:space="preserve">onsultāciju nodrošināšana, informācijas apkopošana par jauniešu brīvā laika pavadīšanas iespējām, izveidota sadaļa pašvaldības mājas lapā </w:t>
            </w:r>
            <w:r w:rsidR="00AB0587">
              <w:rPr>
                <w:i/>
                <w:sz w:val="22"/>
                <w:szCs w:val="22"/>
              </w:rPr>
              <w:t xml:space="preserve">vai atsevišķa mājas lapa </w:t>
            </w:r>
            <w:r w:rsidRPr="003D6F43">
              <w:rPr>
                <w:i/>
                <w:sz w:val="22"/>
                <w:szCs w:val="22"/>
              </w:rPr>
              <w:t>par jauniešu iespējām un aktuālāko informāciju jauniešiem)</w:t>
            </w:r>
            <w:r w:rsidR="00F66D98">
              <w:rPr>
                <w:i/>
                <w:sz w:val="22"/>
                <w:szCs w:val="22"/>
              </w:rPr>
              <w:t>.</w:t>
            </w:r>
          </w:p>
        </w:tc>
      </w:tr>
      <w:tr w:rsidR="00851EA1" w:rsidRPr="00C3459C" w14:paraId="4F4A34AF" w14:textId="77777777" w:rsidTr="00F170E4">
        <w:trPr>
          <w:trHeight w:val="1059"/>
        </w:trPr>
        <w:tc>
          <w:tcPr>
            <w:tcW w:w="709" w:type="dxa"/>
          </w:tcPr>
          <w:p w14:paraId="54A9FA6E" w14:textId="77777777" w:rsidR="00851EA1" w:rsidRPr="00C3459C" w:rsidRDefault="00851EA1" w:rsidP="00F170E4">
            <w:pPr>
              <w:rPr>
                <w:sz w:val="28"/>
                <w:szCs w:val="28"/>
              </w:rPr>
            </w:pPr>
          </w:p>
        </w:tc>
        <w:tc>
          <w:tcPr>
            <w:tcW w:w="9356" w:type="dxa"/>
            <w:shd w:val="clear" w:color="auto" w:fill="auto"/>
          </w:tcPr>
          <w:p w14:paraId="17F93A9C" w14:textId="77777777" w:rsidR="00851EA1" w:rsidRPr="00C3459C" w:rsidRDefault="00851EA1" w:rsidP="00F170E4">
            <w:pPr>
              <w:rPr>
                <w:sz w:val="28"/>
                <w:szCs w:val="28"/>
              </w:rPr>
            </w:pPr>
          </w:p>
        </w:tc>
      </w:tr>
      <w:tr w:rsidR="00851EA1" w:rsidRPr="00C3459C" w14:paraId="1EDCD32E" w14:textId="77777777" w:rsidTr="00F170E4">
        <w:tc>
          <w:tcPr>
            <w:tcW w:w="709" w:type="dxa"/>
          </w:tcPr>
          <w:p w14:paraId="6CD3F863" w14:textId="77777777" w:rsidR="00851EA1" w:rsidRPr="00C3459C" w:rsidRDefault="00851EA1" w:rsidP="00F170E4">
            <w:pPr>
              <w:rPr>
                <w:sz w:val="28"/>
                <w:szCs w:val="28"/>
              </w:rPr>
            </w:pPr>
            <w:r>
              <w:rPr>
                <w:sz w:val="28"/>
                <w:szCs w:val="28"/>
              </w:rPr>
              <w:t>5</w:t>
            </w:r>
            <w:r w:rsidRPr="00C3459C">
              <w:rPr>
                <w:sz w:val="28"/>
                <w:szCs w:val="28"/>
              </w:rPr>
              <w:t>.</w:t>
            </w:r>
          </w:p>
        </w:tc>
        <w:tc>
          <w:tcPr>
            <w:tcW w:w="9356" w:type="dxa"/>
            <w:shd w:val="clear" w:color="auto" w:fill="E5DFEC" w:themeFill="accent4" w:themeFillTint="33"/>
          </w:tcPr>
          <w:p w14:paraId="1AECCD80" w14:textId="77777777" w:rsidR="00851EA1" w:rsidRPr="00507D1D" w:rsidRDefault="00851EA1" w:rsidP="007A3C96">
            <w:pPr>
              <w:jc w:val="both"/>
              <w:rPr>
                <w:b/>
                <w:sz w:val="28"/>
                <w:szCs w:val="28"/>
              </w:rPr>
            </w:pPr>
            <w:r w:rsidRPr="00507D1D">
              <w:rPr>
                <w:b/>
                <w:sz w:val="28"/>
                <w:szCs w:val="28"/>
              </w:rPr>
              <w:t xml:space="preserve">Nodrošināta jauniešu līdzdalība lēmumu pieņemšanā un atbalsts jauniešu organizācijām </w:t>
            </w:r>
          </w:p>
          <w:p w14:paraId="099471C2" w14:textId="7CCDAAC1" w:rsidR="00851EA1" w:rsidRPr="007F1852" w:rsidRDefault="00851EA1" w:rsidP="007A3C96">
            <w:pPr>
              <w:jc w:val="both"/>
              <w:rPr>
                <w:i/>
                <w:sz w:val="22"/>
                <w:szCs w:val="22"/>
              </w:rPr>
            </w:pPr>
            <w:r w:rsidRPr="007F1852">
              <w:rPr>
                <w:i/>
                <w:sz w:val="22"/>
                <w:szCs w:val="22"/>
              </w:rPr>
              <w:t>(</w:t>
            </w:r>
            <w:r w:rsidR="00F66D98">
              <w:rPr>
                <w:i/>
                <w:sz w:val="22"/>
                <w:szCs w:val="22"/>
              </w:rPr>
              <w:t>s</w:t>
            </w:r>
            <w:r w:rsidRPr="007F1852">
              <w:rPr>
                <w:i/>
                <w:sz w:val="22"/>
                <w:szCs w:val="22"/>
              </w:rPr>
              <w:t>ituācija pašvaldībā ar jaunatnes organizācijām, iniciatīvu grupām, par organizētajām jauniešu pieredzes apmaiņām un jauniešu iesaiste lēmumu pieņemšanā lokāl</w:t>
            </w:r>
            <w:r>
              <w:rPr>
                <w:i/>
                <w:sz w:val="22"/>
                <w:szCs w:val="22"/>
              </w:rPr>
              <w:t>ā lī</w:t>
            </w:r>
            <w:r w:rsidRPr="007F1852">
              <w:rPr>
                <w:i/>
                <w:sz w:val="22"/>
                <w:szCs w:val="22"/>
              </w:rPr>
              <w:t>m</w:t>
            </w:r>
            <w:r>
              <w:rPr>
                <w:i/>
                <w:sz w:val="22"/>
                <w:szCs w:val="22"/>
              </w:rPr>
              <w:t>e</w:t>
            </w:r>
            <w:r w:rsidRPr="007F1852">
              <w:rPr>
                <w:i/>
                <w:sz w:val="22"/>
                <w:szCs w:val="22"/>
              </w:rPr>
              <w:t>nī)</w:t>
            </w:r>
            <w:r w:rsidR="00F66D98">
              <w:rPr>
                <w:i/>
                <w:sz w:val="22"/>
                <w:szCs w:val="22"/>
              </w:rPr>
              <w:t>.</w:t>
            </w:r>
          </w:p>
        </w:tc>
      </w:tr>
      <w:tr w:rsidR="00851EA1" w:rsidRPr="00C3459C" w14:paraId="4E4CEAF9" w14:textId="77777777" w:rsidTr="00F170E4">
        <w:tc>
          <w:tcPr>
            <w:tcW w:w="709" w:type="dxa"/>
          </w:tcPr>
          <w:p w14:paraId="189E4BED" w14:textId="77777777" w:rsidR="00851EA1" w:rsidRDefault="00851EA1" w:rsidP="00F170E4">
            <w:pPr>
              <w:rPr>
                <w:sz w:val="28"/>
                <w:szCs w:val="28"/>
              </w:rPr>
            </w:pPr>
          </w:p>
        </w:tc>
        <w:tc>
          <w:tcPr>
            <w:tcW w:w="9356" w:type="dxa"/>
            <w:shd w:val="clear" w:color="auto" w:fill="auto"/>
          </w:tcPr>
          <w:p w14:paraId="3F6D663E" w14:textId="77777777" w:rsidR="00851EA1" w:rsidRDefault="00851EA1" w:rsidP="00F170E4">
            <w:pPr>
              <w:rPr>
                <w:sz w:val="28"/>
                <w:szCs w:val="28"/>
              </w:rPr>
            </w:pPr>
          </w:p>
          <w:p w14:paraId="62F83AAD" w14:textId="77777777" w:rsidR="00F66D98" w:rsidRDefault="00F66D98" w:rsidP="00F170E4">
            <w:pPr>
              <w:rPr>
                <w:sz w:val="28"/>
                <w:szCs w:val="28"/>
              </w:rPr>
            </w:pPr>
          </w:p>
          <w:p w14:paraId="67EFFD1A" w14:textId="77777777" w:rsidR="00F66D98" w:rsidRDefault="00F66D98" w:rsidP="00F170E4">
            <w:pPr>
              <w:rPr>
                <w:sz w:val="28"/>
                <w:szCs w:val="28"/>
              </w:rPr>
            </w:pPr>
          </w:p>
          <w:p w14:paraId="0BD39021" w14:textId="77777777" w:rsidR="00F66D98" w:rsidRDefault="00F66D98" w:rsidP="00F170E4">
            <w:pPr>
              <w:rPr>
                <w:sz w:val="28"/>
                <w:szCs w:val="28"/>
              </w:rPr>
            </w:pPr>
          </w:p>
        </w:tc>
      </w:tr>
      <w:tr w:rsidR="00851EA1" w:rsidRPr="00C3459C" w14:paraId="7658AE0F" w14:textId="77777777" w:rsidTr="00F170E4">
        <w:tc>
          <w:tcPr>
            <w:tcW w:w="709" w:type="dxa"/>
          </w:tcPr>
          <w:p w14:paraId="77DF3A01" w14:textId="77777777" w:rsidR="00851EA1" w:rsidRDefault="00851EA1" w:rsidP="00F170E4">
            <w:pPr>
              <w:rPr>
                <w:sz w:val="28"/>
                <w:szCs w:val="28"/>
              </w:rPr>
            </w:pPr>
            <w:r>
              <w:rPr>
                <w:sz w:val="28"/>
                <w:szCs w:val="28"/>
              </w:rPr>
              <w:lastRenderedPageBreak/>
              <w:t>6.</w:t>
            </w:r>
          </w:p>
        </w:tc>
        <w:tc>
          <w:tcPr>
            <w:tcW w:w="9356" w:type="dxa"/>
            <w:shd w:val="clear" w:color="auto" w:fill="E5DFEC" w:themeFill="accent4" w:themeFillTint="33"/>
          </w:tcPr>
          <w:p w14:paraId="49C1399D" w14:textId="35425A24" w:rsidR="00851EA1" w:rsidRPr="00507D1D" w:rsidRDefault="00851EA1" w:rsidP="00C0071B">
            <w:pPr>
              <w:jc w:val="both"/>
              <w:rPr>
                <w:b/>
                <w:sz w:val="28"/>
                <w:szCs w:val="28"/>
              </w:rPr>
            </w:pPr>
            <w:r w:rsidRPr="00507D1D">
              <w:rPr>
                <w:b/>
                <w:sz w:val="28"/>
                <w:szCs w:val="28"/>
              </w:rPr>
              <w:t xml:space="preserve">Atbalsta pasākumi darba ar jaunatni, tai skaitā </w:t>
            </w:r>
            <w:r w:rsidR="009B29BB" w:rsidRPr="00507D1D">
              <w:rPr>
                <w:b/>
                <w:sz w:val="28"/>
                <w:szCs w:val="28"/>
              </w:rPr>
              <w:t xml:space="preserve">pilsoniskās audzināšanas sekmēšanā un </w:t>
            </w:r>
            <w:r w:rsidRPr="00507D1D">
              <w:rPr>
                <w:b/>
                <w:sz w:val="28"/>
                <w:szCs w:val="28"/>
              </w:rPr>
              <w:t>neformālās izglītības atzīšanā</w:t>
            </w:r>
          </w:p>
          <w:p w14:paraId="14CC229D" w14:textId="7BF07307" w:rsidR="00851EA1" w:rsidRPr="001D45B6" w:rsidRDefault="00851EA1" w:rsidP="00F66D98">
            <w:pPr>
              <w:jc w:val="both"/>
              <w:rPr>
                <w:i/>
                <w:sz w:val="28"/>
                <w:szCs w:val="28"/>
              </w:rPr>
            </w:pPr>
            <w:r w:rsidRPr="001D45B6">
              <w:rPr>
                <w:i/>
                <w:sz w:val="28"/>
                <w:szCs w:val="28"/>
              </w:rPr>
              <w:t>(</w:t>
            </w:r>
            <w:r w:rsidR="00FE0939">
              <w:rPr>
                <w:i/>
                <w:sz w:val="22"/>
                <w:szCs w:val="22"/>
              </w:rPr>
              <w:t>P</w:t>
            </w:r>
            <w:r w:rsidRPr="001D45B6">
              <w:rPr>
                <w:i/>
                <w:sz w:val="22"/>
                <w:szCs w:val="22"/>
              </w:rPr>
              <w:t>ašvaldībā notiek apbalvošanas un atzinības pasākumi jaunatnes jomā, diskusijas (forumi, konferences) par darbu ar jaunatni un neformālo izglītību, kā arī noslēgtas vienošanās par sadarbību starp pašvaldību un vietējām jaunatnes organizācijām vai biedrībām, kas veic darbu ar jaunatni).</w:t>
            </w:r>
          </w:p>
        </w:tc>
      </w:tr>
      <w:tr w:rsidR="00851EA1" w:rsidRPr="00C3459C" w14:paraId="21FB1595" w14:textId="77777777" w:rsidTr="00F170E4">
        <w:tc>
          <w:tcPr>
            <w:tcW w:w="709" w:type="dxa"/>
          </w:tcPr>
          <w:p w14:paraId="431A6B29" w14:textId="77777777" w:rsidR="00851EA1" w:rsidRDefault="00851EA1" w:rsidP="00F170E4">
            <w:pPr>
              <w:rPr>
                <w:sz w:val="28"/>
                <w:szCs w:val="28"/>
              </w:rPr>
            </w:pPr>
          </w:p>
        </w:tc>
        <w:tc>
          <w:tcPr>
            <w:tcW w:w="9356" w:type="dxa"/>
            <w:shd w:val="clear" w:color="auto" w:fill="auto"/>
          </w:tcPr>
          <w:p w14:paraId="678DEB85" w14:textId="77777777" w:rsidR="00851EA1" w:rsidRDefault="00851EA1" w:rsidP="00F170E4">
            <w:pPr>
              <w:rPr>
                <w:sz w:val="28"/>
                <w:szCs w:val="28"/>
              </w:rPr>
            </w:pPr>
          </w:p>
          <w:p w14:paraId="4A912F2C" w14:textId="77777777" w:rsidR="00851EA1" w:rsidRDefault="00851EA1" w:rsidP="00F170E4">
            <w:pPr>
              <w:rPr>
                <w:sz w:val="28"/>
                <w:szCs w:val="28"/>
              </w:rPr>
            </w:pPr>
          </w:p>
          <w:p w14:paraId="3ECB8D5E" w14:textId="77777777" w:rsidR="00851EA1" w:rsidRDefault="00851EA1" w:rsidP="00F170E4">
            <w:pPr>
              <w:rPr>
                <w:sz w:val="28"/>
                <w:szCs w:val="28"/>
              </w:rPr>
            </w:pPr>
          </w:p>
        </w:tc>
      </w:tr>
    </w:tbl>
    <w:p w14:paraId="3877C514" w14:textId="77777777" w:rsidR="00851EA1" w:rsidRDefault="00851EA1" w:rsidP="00851EA1"/>
    <w:p w14:paraId="65D062D6" w14:textId="77777777" w:rsidR="00851EA1" w:rsidRDefault="00851EA1" w:rsidP="00851EA1"/>
    <w:p w14:paraId="6D5CBC5E" w14:textId="12A37783" w:rsidR="008304A1" w:rsidRPr="007900C1" w:rsidRDefault="00851EA1" w:rsidP="00ED1664">
      <w:pPr>
        <w:jc w:val="both"/>
        <w:rPr>
          <w:b/>
          <w:bCs/>
          <w:sz w:val="26"/>
          <w:szCs w:val="26"/>
          <w:u w:val="single"/>
        </w:rPr>
      </w:pPr>
      <w:r w:rsidRPr="001D45B6">
        <w:rPr>
          <w:b/>
          <w:bCs/>
          <w:sz w:val="28"/>
          <w:szCs w:val="28"/>
          <w:u w:val="single"/>
        </w:rPr>
        <w:t xml:space="preserve">Pretendents - </w:t>
      </w:r>
      <w:r w:rsidR="008304A1" w:rsidRPr="008304A1">
        <w:rPr>
          <w:b/>
          <w:bCs/>
          <w:sz w:val="26"/>
          <w:szCs w:val="26"/>
          <w:u w:val="single"/>
        </w:rPr>
        <w:t xml:space="preserve"> </w:t>
      </w:r>
      <w:r w:rsidR="00F66D98">
        <w:rPr>
          <w:b/>
          <w:bCs/>
          <w:sz w:val="26"/>
          <w:szCs w:val="26"/>
          <w:u w:val="single"/>
        </w:rPr>
        <w:t>jaunatnes organizācijas</w:t>
      </w:r>
      <w:r w:rsidR="008304A1" w:rsidRPr="007900C1">
        <w:rPr>
          <w:b/>
          <w:bCs/>
          <w:sz w:val="26"/>
          <w:szCs w:val="26"/>
          <w:u w:val="single"/>
        </w:rPr>
        <w:t xml:space="preserve"> </w:t>
      </w:r>
      <w:r w:rsidR="008304A1" w:rsidRPr="007900C1">
        <w:rPr>
          <w:b/>
          <w:bCs/>
          <w:sz w:val="26"/>
          <w:szCs w:val="26"/>
        </w:rPr>
        <w:t xml:space="preserve">un </w:t>
      </w:r>
      <w:r w:rsidR="00F66D98">
        <w:rPr>
          <w:b/>
          <w:bCs/>
          <w:sz w:val="26"/>
          <w:szCs w:val="26"/>
          <w:u w:val="single"/>
        </w:rPr>
        <w:t>biedrības</w:t>
      </w:r>
      <w:r w:rsidR="008304A1" w:rsidRPr="007900C1">
        <w:rPr>
          <w:b/>
          <w:bCs/>
          <w:sz w:val="26"/>
          <w:szCs w:val="26"/>
          <w:u w:val="single"/>
        </w:rPr>
        <w:t>, kas veic darbu ar jaunatni</w:t>
      </w:r>
      <w:r w:rsidR="008304A1">
        <w:rPr>
          <w:b/>
          <w:bCs/>
          <w:sz w:val="26"/>
          <w:szCs w:val="26"/>
          <w:u w:val="single"/>
        </w:rPr>
        <w:t xml:space="preserve">  </w:t>
      </w:r>
    </w:p>
    <w:p w14:paraId="2B1A9EE8" w14:textId="5BD91281" w:rsidR="00851EA1" w:rsidRPr="001D45B6" w:rsidRDefault="00E90764" w:rsidP="00A84293">
      <w:pPr>
        <w:pStyle w:val="ListParagraph"/>
        <w:ind w:left="0"/>
        <w:jc w:val="both"/>
        <w:rPr>
          <w:b/>
          <w:bCs/>
        </w:rPr>
      </w:pPr>
      <w:r w:rsidRPr="001D45B6">
        <w:rPr>
          <w:b/>
          <w:bCs/>
        </w:rPr>
        <w:t xml:space="preserve">Nominācijas </w:t>
      </w:r>
      <w:r w:rsidR="008304A1" w:rsidRPr="00396328">
        <w:rPr>
          <w:b/>
          <w:bCs/>
        </w:rPr>
        <w:t>„Straujākais lēciens ja</w:t>
      </w:r>
      <w:r w:rsidR="008304A1">
        <w:rPr>
          <w:b/>
          <w:bCs/>
        </w:rPr>
        <w:t xml:space="preserve">unai jaunatnes organizācijai (viens </w:t>
      </w:r>
      <w:r w:rsidR="008304A1" w:rsidRPr="00396328">
        <w:rPr>
          <w:b/>
          <w:bCs/>
        </w:rPr>
        <w:t xml:space="preserve">darba gads)” vai „Darbīgākā jaunatnes organizācija </w:t>
      </w:r>
      <w:r w:rsidR="008304A1" w:rsidRPr="00E61453">
        <w:rPr>
          <w:b/>
          <w:iCs/>
          <w:color w:val="000000"/>
        </w:rPr>
        <w:t>līdzdalības veicināšanai</w:t>
      </w:r>
      <w:r w:rsidR="00C0071B">
        <w:rPr>
          <w:b/>
          <w:iCs/>
          <w:color w:val="000000"/>
        </w:rPr>
        <w:t xml:space="preserve"> un popularizēšanai</w:t>
      </w:r>
      <w:r w:rsidR="008304A1">
        <w:rPr>
          <w:rFonts w:ascii="Arial" w:hAnsi="Arial" w:cs="Arial"/>
          <w:i/>
          <w:iCs/>
          <w:color w:val="000000"/>
          <w:sz w:val="20"/>
          <w:szCs w:val="20"/>
        </w:rPr>
        <w:t xml:space="preserve"> </w:t>
      </w:r>
      <w:r w:rsidR="008304A1" w:rsidRPr="00396328">
        <w:rPr>
          <w:b/>
          <w:bCs/>
        </w:rPr>
        <w:t>jauniešu vidū” vai „Pieredzes bagātākā jaunatnes organizācija</w:t>
      </w:r>
      <w:bookmarkStart w:id="0" w:name="OLE_LINK1"/>
      <w:bookmarkStart w:id="1" w:name="OLE_LINK2"/>
      <w:r w:rsidR="008304A1" w:rsidRPr="00396328">
        <w:rPr>
          <w:b/>
          <w:i/>
        </w:rPr>
        <w:t>”</w:t>
      </w:r>
      <w:r w:rsidR="008304A1" w:rsidRPr="00F7604D">
        <w:rPr>
          <w:bCs/>
          <w:i/>
        </w:rPr>
        <w:t>(izvēlēties vienu)</w:t>
      </w:r>
      <w:bookmarkEnd w:id="0"/>
      <w:bookmarkEnd w:id="1"/>
    </w:p>
    <w:p w14:paraId="374F0206" w14:textId="77777777" w:rsidR="00851EA1" w:rsidRPr="001D45B6" w:rsidRDefault="00851EA1" w:rsidP="00851EA1">
      <w:pPr>
        <w:jc w:val="center"/>
        <w:rPr>
          <w:b/>
          <w:sz w:val="16"/>
          <w:szCs w:val="16"/>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9356"/>
      </w:tblGrid>
      <w:tr w:rsidR="00851EA1" w:rsidRPr="00851EA1" w14:paraId="544A768B" w14:textId="77777777" w:rsidTr="00507D1D">
        <w:tc>
          <w:tcPr>
            <w:tcW w:w="596" w:type="dxa"/>
          </w:tcPr>
          <w:p w14:paraId="6D0D6E8D" w14:textId="77777777" w:rsidR="00851EA1" w:rsidRPr="00851EA1" w:rsidRDefault="00851EA1" w:rsidP="00F170E4">
            <w:pPr>
              <w:rPr>
                <w:sz w:val="28"/>
                <w:szCs w:val="28"/>
                <w:highlight w:val="yellow"/>
              </w:rPr>
            </w:pPr>
            <w:r w:rsidRPr="001D45B6">
              <w:rPr>
                <w:sz w:val="28"/>
                <w:szCs w:val="28"/>
              </w:rPr>
              <w:t>1.</w:t>
            </w:r>
          </w:p>
        </w:tc>
        <w:tc>
          <w:tcPr>
            <w:tcW w:w="9356" w:type="dxa"/>
            <w:shd w:val="clear" w:color="auto" w:fill="E5DFEC" w:themeFill="accent4" w:themeFillTint="33"/>
          </w:tcPr>
          <w:p w14:paraId="692CDD52" w14:textId="793388A6" w:rsidR="00F01786" w:rsidRPr="001D45B6" w:rsidRDefault="00F01786" w:rsidP="00F170E4">
            <w:pPr>
              <w:rPr>
                <w:b/>
                <w:sz w:val="28"/>
                <w:szCs w:val="28"/>
              </w:rPr>
            </w:pPr>
            <w:r w:rsidRPr="00F01786">
              <w:rPr>
                <w:b/>
                <w:sz w:val="28"/>
                <w:szCs w:val="28"/>
              </w:rPr>
              <w:t>Organizācijas darbojas atbilstoši valsts jaunatnes politikas mērķiem un rīcības vi</w:t>
            </w:r>
            <w:r w:rsidRPr="001D45B6">
              <w:rPr>
                <w:b/>
                <w:sz w:val="28"/>
                <w:szCs w:val="28"/>
              </w:rPr>
              <w:t>rzieniem</w:t>
            </w:r>
          </w:p>
          <w:p w14:paraId="2324C29B" w14:textId="7714AA23" w:rsidR="00851EA1" w:rsidRPr="00F66D98" w:rsidRDefault="00F01786" w:rsidP="00F66D98">
            <w:pPr>
              <w:jc w:val="both"/>
              <w:rPr>
                <w:i/>
              </w:rPr>
            </w:pPr>
            <w:r w:rsidRPr="001D45B6">
              <w:rPr>
                <w:i/>
              </w:rPr>
              <w:t>(</w:t>
            </w:r>
            <w:r w:rsidR="00F66D98">
              <w:rPr>
                <w:i/>
              </w:rPr>
              <w:t xml:space="preserve">apraksts par organizācijas darbības mērogu - </w:t>
            </w:r>
            <w:r w:rsidRPr="001D45B6">
              <w:rPr>
                <w:i/>
              </w:rPr>
              <w:t>vietējā, nacionālā un starptautiskā mērogā)</w:t>
            </w:r>
            <w:r w:rsidR="00F66D98">
              <w:rPr>
                <w:i/>
              </w:rPr>
              <w:t>.</w:t>
            </w:r>
          </w:p>
        </w:tc>
      </w:tr>
      <w:tr w:rsidR="00851EA1" w:rsidRPr="00851EA1" w14:paraId="1D1B0279" w14:textId="77777777" w:rsidTr="00507D1D">
        <w:trPr>
          <w:trHeight w:val="976"/>
        </w:trPr>
        <w:tc>
          <w:tcPr>
            <w:tcW w:w="596" w:type="dxa"/>
          </w:tcPr>
          <w:p w14:paraId="47B2A237" w14:textId="77777777" w:rsidR="00851EA1" w:rsidRPr="00851EA1" w:rsidRDefault="00851EA1" w:rsidP="00F170E4">
            <w:pPr>
              <w:rPr>
                <w:sz w:val="28"/>
                <w:szCs w:val="28"/>
                <w:highlight w:val="yellow"/>
              </w:rPr>
            </w:pPr>
          </w:p>
        </w:tc>
        <w:tc>
          <w:tcPr>
            <w:tcW w:w="9356" w:type="dxa"/>
            <w:shd w:val="clear" w:color="auto" w:fill="auto"/>
          </w:tcPr>
          <w:p w14:paraId="2B05EB27" w14:textId="77777777" w:rsidR="00851EA1" w:rsidRPr="001D45B6" w:rsidRDefault="00851EA1" w:rsidP="00F170E4">
            <w:pPr>
              <w:rPr>
                <w:sz w:val="28"/>
                <w:szCs w:val="28"/>
              </w:rPr>
            </w:pPr>
          </w:p>
        </w:tc>
      </w:tr>
      <w:tr w:rsidR="00851EA1" w:rsidRPr="00851EA1" w14:paraId="12A1C9C0" w14:textId="77777777" w:rsidTr="00507D1D">
        <w:tc>
          <w:tcPr>
            <w:tcW w:w="596" w:type="dxa"/>
          </w:tcPr>
          <w:p w14:paraId="303AA47D" w14:textId="77777777" w:rsidR="00851EA1" w:rsidRPr="00851EA1" w:rsidRDefault="00851EA1" w:rsidP="00F170E4">
            <w:pPr>
              <w:rPr>
                <w:sz w:val="28"/>
                <w:szCs w:val="28"/>
                <w:highlight w:val="yellow"/>
              </w:rPr>
            </w:pPr>
            <w:r w:rsidRPr="001D45B6">
              <w:rPr>
                <w:sz w:val="28"/>
                <w:szCs w:val="28"/>
              </w:rPr>
              <w:t>2.</w:t>
            </w:r>
          </w:p>
        </w:tc>
        <w:tc>
          <w:tcPr>
            <w:tcW w:w="9356" w:type="dxa"/>
            <w:shd w:val="clear" w:color="auto" w:fill="E5DFEC" w:themeFill="accent4" w:themeFillTint="33"/>
          </w:tcPr>
          <w:p w14:paraId="6F01CDD2" w14:textId="2476A108" w:rsidR="00F01786" w:rsidRPr="001D45B6" w:rsidRDefault="00F01786" w:rsidP="00507D1D">
            <w:pPr>
              <w:jc w:val="both"/>
              <w:rPr>
                <w:b/>
                <w:sz w:val="28"/>
                <w:szCs w:val="28"/>
                <w:lang w:eastAsia="en-US"/>
              </w:rPr>
            </w:pPr>
            <w:r w:rsidRPr="00F01786">
              <w:rPr>
                <w:b/>
                <w:sz w:val="28"/>
                <w:szCs w:val="28"/>
                <w:lang w:eastAsia="en-US"/>
              </w:rPr>
              <w:t>Organizācijai ir plašs sadarbības partneru tīklojums jaunatnes jomā</w:t>
            </w:r>
          </w:p>
          <w:p w14:paraId="29CF594E" w14:textId="237AD397" w:rsidR="00F01786" w:rsidRPr="001D45B6" w:rsidRDefault="00F01786" w:rsidP="00F66D98">
            <w:pPr>
              <w:jc w:val="both"/>
              <w:rPr>
                <w:i/>
              </w:rPr>
            </w:pPr>
            <w:r w:rsidRPr="001D45B6">
              <w:rPr>
                <w:i/>
              </w:rPr>
              <w:t>(</w:t>
            </w:r>
            <w:r w:rsidR="00F66D98">
              <w:rPr>
                <w:i/>
              </w:rPr>
              <w:t xml:space="preserve">apraksts par organizācijas partneru tīklojumu </w:t>
            </w:r>
            <w:r w:rsidRPr="001D45B6">
              <w:rPr>
                <w:i/>
              </w:rPr>
              <w:t>vietējā, nacionālā un starptautiskā mērogā)</w:t>
            </w:r>
            <w:r w:rsidR="00F66D98">
              <w:rPr>
                <w:i/>
              </w:rPr>
              <w:t>.</w:t>
            </w:r>
          </w:p>
        </w:tc>
      </w:tr>
      <w:tr w:rsidR="00851EA1" w:rsidRPr="00851EA1" w14:paraId="0887257E" w14:textId="77777777" w:rsidTr="00507D1D">
        <w:trPr>
          <w:trHeight w:val="898"/>
        </w:trPr>
        <w:tc>
          <w:tcPr>
            <w:tcW w:w="596" w:type="dxa"/>
          </w:tcPr>
          <w:p w14:paraId="63C57801" w14:textId="77777777" w:rsidR="00851EA1" w:rsidRPr="00851EA1" w:rsidRDefault="00851EA1" w:rsidP="00F170E4">
            <w:pPr>
              <w:rPr>
                <w:sz w:val="28"/>
                <w:szCs w:val="28"/>
                <w:highlight w:val="yellow"/>
              </w:rPr>
            </w:pPr>
          </w:p>
        </w:tc>
        <w:tc>
          <w:tcPr>
            <w:tcW w:w="9356" w:type="dxa"/>
            <w:shd w:val="clear" w:color="auto" w:fill="auto"/>
          </w:tcPr>
          <w:p w14:paraId="2999B37A" w14:textId="77777777" w:rsidR="00851EA1" w:rsidRPr="001D45B6" w:rsidRDefault="00851EA1" w:rsidP="00F170E4">
            <w:pPr>
              <w:rPr>
                <w:sz w:val="28"/>
                <w:szCs w:val="28"/>
              </w:rPr>
            </w:pPr>
          </w:p>
        </w:tc>
      </w:tr>
      <w:tr w:rsidR="00851EA1" w:rsidRPr="00851EA1" w14:paraId="45132F17" w14:textId="77777777" w:rsidTr="00507D1D">
        <w:tc>
          <w:tcPr>
            <w:tcW w:w="596" w:type="dxa"/>
          </w:tcPr>
          <w:p w14:paraId="43B601E7" w14:textId="77777777" w:rsidR="00851EA1" w:rsidRPr="00851EA1" w:rsidRDefault="00851EA1" w:rsidP="00F170E4">
            <w:pPr>
              <w:rPr>
                <w:sz w:val="28"/>
                <w:szCs w:val="28"/>
                <w:highlight w:val="yellow"/>
              </w:rPr>
            </w:pPr>
            <w:r w:rsidRPr="001D45B6">
              <w:rPr>
                <w:sz w:val="28"/>
                <w:szCs w:val="28"/>
              </w:rPr>
              <w:t>3.</w:t>
            </w:r>
          </w:p>
        </w:tc>
        <w:tc>
          <w:tcPr>
            <w:tcW w:w="9356" w:type="dxa"/>
            <w:shd w:val="clear" w:color="auto" w:fill="E5DFEC" w:themeFill="accent4" w:themeFillTint="33"/>
          </w:tcPr>
          <w:p w14:paraId="50F40459" w14:textId="2EB719DC" w:rsidR="00F01786" w:rsidRPr="001D45B6" w:rsidRDefault="00F01786" w:rsidP="00F170E4">
            <w:pPr>
              <w:rPr>
                <w:b/>
                <w:sz w:val="28"/>
                <w:szCs w:val="28"/>
              </w:rPr>
            </w:pPr>
            <w:r w:rsidRPr="001D45B6">
              <w:rPr>
                <w:b/>
                <w:sz w:val="28"/>
                <w:szCs w:val="28"/>
              </w:rPr>
              <w:t>Organizācijas īstenotās aktivitātes ir dažādas un tiek īstenotas savas un citu pašvaldību mērogā</w:t>
            </w:r>
          </w:p>
          <w:p w14:paraId="5028B777" w14:textId="26191D24" w:rsidR="00F01786" w:rsidRPr="00A84293" w:rsidRDefault="00F01786" w:rsidP="00F66D98">
            <w:pPr>
              <w:jc w:val="both"/>
              <w:rPr>
                <w:i/>
                <w:sz w:val="22"/>
                <w:szCs w:val="22"/>
              </w:rPr>
            </w:pPr>
            <w:r w:rsidRPr="00A84293">
              <w:rPr>
                <w:i/>
              </w:rPr>
              <w:t>(</w:t>
            </w:r>
            <w:r w:rsidR="00F66D98" w:rsidRPr="00A84293">
              <w:rPr>
                <w:i/>
              </w:rPr>
              <w:t xml:space="preserve">situācijas apraksts par organizācijas īstenoto aktivitāšu dažādību un iesaistīto pašvaldību/plānošanas reģionu skaitu – viena vai vairākas pašvaldības un/vai </w:t>
            </w:r>
            <w:r w:rsidRPr="00A84293">
              <w:rPr>
                <w:i/>
              </w:rPr>
              <w:t>pašvaldību pl</w:t>
            </w:r>
            <w:r w:rsidR="00F66D98" w:rsidRPr="00A84293">
              <w:rPr>
                <w:i/>
              </w:rPr>
              <w:t>ānošanas reģioni</w:t>
            </w:r>
            <w:r w:rsidRPr="00A84293">
              <w:rPr>
                <w:i/>
              </w:rPr>
              <w:t>)</w:t>
            </w:r>
            <w:r w:rsidR="00F66D98" w:rsidRPr="00A84293">
              <w:rPr>
                <w:i/>
              </w:rPr>
              <w:t>.</w:t>
            </w:r>
          </w:p>
        </w:tc>
      </w:tr>
      <w:tr w:rsidR="00851EA1" w:rsidRPr="00851EA1" w14:paraId="0A3A1B8A" w14:textId="77777777" w:rsidTr="00507D1D">
        <w:trPr>
          <w:trHeight w:val="918"/>
        </w:trPr>
        <w:tc>
          <w:tcPr>
            <w:tcW w:w="596" w:type="dxa"/>
          </w:tcPr>
          <w:p w14:paraId="0C025D8D" w14:textId="3C57BA47" w:rsidR="00851EA1" w:rsidRPr="00851EA1" w:rsidRDefault="00851EA1" w:rsidP="00F170E4">
            <w:pPr>
              <w:rPr>
                <w:sz w:val="28"/>
                <w:szCs w:val="28"/>
                <w:highlight w:val="yellow"/>
              </w:rPr>
            </w:pPr>
          </w:p>
        </w:tc>
        <w:tc>
          <w:tcPr>
            <w:tcW w:w="9356" w:type="dxa"/>
            <w:shd w:val="clear" w:color="auto" w:fill="auto"/>
          </w:tcPr>
          <w:p w14:paraId="51CB95AE" w14:textId="77777777" w:rsidR="00851EA1" w:rsidRPr="001D45B6" w:rsidRDefault="00851EA1" w:rsidP="00F170E4">
            <w:pPr>
              <w:rPr>
                <w:sz w:val="28"/>
                <w:szCs w:val="28"/>
              </w:rPr>
            </w:pPr>
          </w:p>
        </w:tc>
      </w:tr>
      <w:tr w:rsidR="00851EA1" w:rsidRPr="00851EA1" w14:paraId="7E9B50AC" w14:textId="77777777" w:rsidTr="00507D1D">
        <w:tc>
          <w:tcPr>
            <w:tcW w:w="596" w:type="dxa"/>
          </w:tcPr>
          <w:p w14:paraId="723F431D" w14:textId="77777777" w:rsidR="00851EA1" w:rsidRPr="00851EA1" w:rsidRDefault="00851EA1" w:rsidP="00F170E4">
            <w:pPr>
              <w:rPr>
                <w:sz w:val="28"/>
                <w:szCs w:val="28"/>
                <w:highlight w:val="yellow"/>
              </w:rPr>
            </w:pPr>
            <w:r w:rsidRPr="001D45B6">
              <w:rPr>
                <w:sz w:val="28"/>
                <w:szCs w:val="28"/>
              </w:rPr>
              <w:t>4.</w:t>
            </w:r>
          </w:p>
        </w:tc>
        <w:tc>
          <w:tcPr>
            <w:tcW w:w="9356" w:type="dxa"/>
            <w:shd w:val="clear" w:color="auto" w:fill="E5DFEC" w:themeFill="accent4" w:themeFillTint="33"/>
          </w:tcPr>
          <w:p w14:paraId="0DF9C9F0" w14:textId="3C151AF8" w:rsidR="00F01786" w:rsidRPr="001D45B6" w:rsidRDefault="00F01786" w:rsidP="00F170E4">
            <w:pPr>
              <w:rPr>
                <w:b/>
                <w:sz w:val="28"/>
                <w:szCs w:val="28"/>
              </w:rPr>
            </w:pPr>
            <w:r w:rsidRPr="001D45B6">
              <w:rPr>
                <w:b/>
                <w:sz w:val="28"/>
                <w:szCs w:val="28"/>
              </w:rPr>
              <w:t>Organizācijas mērķaudi</w:t>
            </w:r>
            <w:r w:rsidR="006942C3">
              <w:rPr>
                <w:b/>
                <w:sz w:val="28"/>
                <w:szCs w:val="28"/>
              </w:rPr>
              <w:t>t</w:t>
            </w:r>
            <w:r w:rsidRPr="001D45B6">
              <w:rPr>
                <w:b/>
                <w:sz w:val="28"/>
                <w:szCs w:val="28"/>
              </w:rPr>
              <w:t>orija</w:t>
            </w:r>
          </w:p>
          <w:p w14:paraId="66A90E6D" w14:textId="292DA8C2" w:rsidR="00F01786" w:rsidRPr="001D45B6" w:rsidRDefault="00F01786" w:rsidP="000E2B58">
            <w:pPr>
              <w:jc w:val="both"/>
              <w:rPr>
                <w:b/>
                <w:i/>
              </w:rPr>
            </w:pPr>
            <w:r w:rsidRPr="000E2B58">
              <w:rPr>
                <w:i/>
              </w:rPr>
              <w:t>(</w:t>
            </w:r>
            <w:r w:rsidR="000E2B58" w:rsidRPr="000E2B58">
              <w:rPr>
                <w:i/>
              </w:rPr>
              <w:t>apraksts par</w:t>
            </w:r>
            <w:r w:rsidR="000E2B58">
              <w:rPr>
                <w:b/>
                <w:i/>
              </w:rPr>
              <w:t xml:space="preserve"> </w:t>
            </w:r>
            <w:r w:rsidR="000E2B58">
              <w:rPr>
                <w:i/>
              </w:rPr>
              <w:t>organizācijas mērķauditoriju un tajā iekļautajām</w:t>
            </w:r>
            <w:r w:rsidRPr="001D45B6">
              <w:rPr>
                <w:i/>
              </w:rPr>
              <w:t xml:space="preserve"> īpaši atbalstāmo sociālā riska grupu jaunieš</w:t>
            </w:r>
            <w:r w:rsidR="000E2B58">
              <w:rPr>
                <w:i/>
              </w:rPr>
              <w:t xml:space="preserve">iem un viņu iesaisti </w:t>
            </w:r>
            <w:r w:rsidRPr="001D45B6">
              <w:rPr>
                <w:i/>
              </w:rPr>
              <w:t>darbībā un aktivitātēs)</w:t>
            </w:r>
            <w:r w:rsidR="000E2B58">
              <w:rPr>
                <w:i/>
              </w:rPr>
              <w:t>.</w:t>
            </w:r>
          </w:p>
        </w:tc>
      </w:tr>
      <w:tr w:rsidR="00851EA1" w:rsidRPr="00851EA1" w14:paraId="077C1535" w14:textId="77777777" w:rsidTr="00507D1D">
        <w:trPr>
          <w:trHeight w:val="1059"/>
        </w:trPr>
        <w:tc>
          <w:tcPr>
            <w:tcW w:w="596" w:type="dxa"/>
          </w:tcPr>
          <w:p w14:paraId="2772D7F6" w14:textId="77777777" w:rsidR="00851EA1" w:rsidRPr="00851EA1" w:rsidRDefault="00851EA1" w:rsidP="00F170E4">
            <w:pPr>
              <w:rPr>
                <w:sz w:val="28"/>
                <w:szCs w:val="28"/>
                <w:highlight w:val="yellow"/>
              </w:rPr>
            </w:pPr>
          </w:p>
        </w:tc>
        <w:tc>
          <w:tcPr>
            <w:tcW w:w="9356" w:type="dxa"/>
            <w:shd w:val="clear" w:color="auto" w:fill="auto"/>
          </w:tcPr>
          <w:p w14:paraId="7BD3CD68" w14:textId="77777777" w:rsidR="00851EA1" w:rsidRPr="00851EA1" w:rsidRDefault="00851EA1" w:rsidP="00F170E4">
            <w:pPr>
              <w:rPr>
                <w:sz w:val="28"/>
                <w:szCs w:val="28"/>
                <w:highlight w:val="yellow"/>
              </w:rPr>
            </w:pPr>
          </w:p>
        </w:tc>
      </w:tr>
      <w:tr w:rsidR="00851EA1" w:rsidRPr="00851EA1" w14:paraId="50E26277" w14:textId="77777777" w:rsidTr="00507D1D">
        <w:tc>
          <w:tcPr>
            <w:tcW w:w="596" w:type="dxa"/>
          </w:tcPr>
          <w:p w14:paraId="3E4640A3" w14:textId="77777777" w:rsidR="00851EA1" w:rsidRPr="00851EA1" w:rsidRDefault="00851EA1" w:rsidP="00F170E4">
            <w:pPr>
              <w:rPr>
                <w:sz w:val="28"/>
                <w:szCs w:val="28"/>
                <w:highlight w:val="yellow"/>
              </w:rPr>
            </w:pPr>
            <w:r w:rsidRPr="001D45B6">
              <w:rPr>
                <w:sz w:val="28"/>
                <w:szCs w:val="28"/>
              </w:rPr>
              <w:lastRenderedPageBreak/>
              <w:t>5.</w:t>
            </w:r>
          </w:p>
        </w:tc>
        <w:tc>
          <w:tcPr>
            <w:tcW w:w="9356" w:type="dxa"/>
            <w:shd w:val="clear" w:color="auto" w:fill="E5DFEC" w:themeFill="accent4" w:themeFillTint="33"/>
          </w:tcPr>
          <w:p w14:paraId="0E7F760A" w14:textId="77777777" w:rsidR="00F01786" w:rsidRPr="001D45B6" w:rsidRDefault="00F01786" w:rsidP="001D45B6">
            <w:pPr>
              <w:jc w:val="both"/>
              <w:rPr>
                <w:rFonts w:eastAsia="Calibri"/>
                <w:b/>
                <w:color w:val="000000"/>
                <w:sz w:val="28"/>
                <w:szCs w:val="28"/>
                <w:lang w:eastAsia="en-US"/>
              </w:rPr>
            </w:pPr>
            <w:r w:rsidRPr="0000063A">
              <w:rPr>
                <w:b/>
                <w:sz w:val="28"/>
                <w:szCs w:val="28"/>
              </w:rPr>
              <w:t xml:space="preserve">Organizācija ir aktīvs līdzdalības partneris un tā </w:t>
            </w:r>
            <w:r w:rsidRPr="0000063A">
              <w:rPr>
                <w:rFonts w:eastAsia="Calibri"/>
                <w:b/>
                <w:color w:val="000000"/>
                <w:sz w:val="28"/>
                <w:szCs w:val="28"/>
                <w:lang w:eastAsia="en-US"/>
              </w:rPr>
              <w:t>veicina jauniešu līdzdalību lēmumu pieņemšanas procesā</w:t>
            </w:r>
          </w:p>
          <w:p w14:paraId="7F4D3B21" w14:textId="29C9C19B" w:rsidR="0000063A" w:rsidRPr="001D45B6" w:rsidRDefault="0000063A" w:rsidP="000E2B58">
            <w:pPr>
              <w:jc w:val="both"/>
              <w:rPr>
                <w:i/>
              </w:rPr>
            </w:pPr>
            <w:r w:rsidRPr="000E2B58">
              <w:rPr>
                <w:rFonts w:eastAsia="Calibri"/>
                <w:i/>
                <w:color w:val="000000"/>
                <w:lang w:eastAsia="en-US"/>
              </w:rPr>
              <w:t>(</w:t>
            </w:r>
            <w:r w:rsidR="006942C3">
              <w:rPr>
                <w:rFonts w:eastAsia="Calibri"/>
                <w:i/>
                <w:color w:val="000000"/>
                <w:lang w:eastAsia="en-US"/>
              </w:rPr>
              <w:t>i</w:t>
            </w:r>
            <w:r w:rsidR="000E2B58" w:rsidRPr="000E2B58">
              <w:rPr>
                <w:rFonts w:eastAsia="Calibri"/>
                <w:i/>
                <w:color w:val="000000"/>
                <w:lang w:eastAsia="en-US"/>
              </w:rPr>
              <w:t>nformācija par organizācijas iesaisti jauniešu līdzdalības lēmumu pieņemšanas procesā -</w:t>
            </w:r>
            <w:r w:rsidRPr="000E2B58">
              <w:rPr>
                <w:i/>
              </w:rPr>
              <w:t xml:space="preserve"> vietējā, nacionālā un starptautiskā mērogā)</w:t>
            </w:r>
            <w:r w:rsidR="000E2B58">
              <w:rPr>
                <w:i/>
              </w:rPr>
              <w:t>.</w:t>
            </w:r>
          </w:p>
        </w:tc>
      </w:tr>
      <w:tr w:rsidR="00851EA1" w:rsidRPr="00851EA1" w14:paraId="65FBBD01" w14:textId="77777777" w:rsidTr="00507D1D">
        <w:trPr>
          <w:trHeight w:val="972"/>
        </w:trPr>
        <w:tc>
          <w:tcPr>
            <w:tcW w:w="596" w:type="dxa"/>
          </w:tcPr>
          <w:p w14:paraId="17E84447" w14:textId="77777777" w:rsidR="00851EA1" w:rsidRPr="00851EA1" w:rsidRDefault="00851EA1" w:rsidP="00F170E4">
            <w:pPr>
              <w:rPr>
                <w:sz w:val="28"/>
                <w:szCs w:val="28"/>
                <w:highlight w:val="yellow"/>
              </w:rPr>
            </w:pPr>
          </w:p>
        </w:tc>
        <w:tc>
          <w:tcPr>
            <w:tcW w:w="9356" w:type="dxa"/>
            <w:shd w:val="clear" w:color="auto" w:fill="auto"/>
          </w:tcPr>
          <w:p w14:paraId="4490117D" w14:textId="77777777" w:rsidR="00851EA1" w:rsidRPr="001D45B6" w:rsidRDefault="00851EA1" w:rsidP="00F170E4">
            <w:pPr>
              <w:rPr>
                <w:sz w:val="28"/>
                <w:szCs w:val="28"/>
              </w:rPr>
            </w:pPr>
          </w:p>
        </w:tc>
      </w:tr>
      <w:tr w:rsidR="00851EA1" w:rsidRPr="00851EA1" w14:paraId="460AC11E" w14:textId="77777777" w:rsidTr="00507D1D">
        <w:tc>
          <w:tcPr>
            <w:tcW w:w="596" w:type="dxa"/>
          </w:tcPr>
          <w:p w14:paraId="058EABFB" w14:textId="77777777" w:rsidR="00851EA1" w:rsidRPr="00851EA1" w:rsidRDefault="00851EA1" w:rsidP="00F170E4">
            <w:pPr>
              <w:rPr>
                <w:sz w:val="28"/>
                <w:szCs w:val="28"/>
                <w:highlight w:val="yellow"/>
              </w:rPr>
            </w:pPr>
            <w:r w:rsidRPr="001D45B6">
              <w:rPr>
                <w:sz w:val="28"/>
                <w:szCs w:val="28"/>
              </w:rPr>
              <w:t>6.</w:t>
            </w:r>
          </w:p>
        </w:tc>
        <w:tc>
          <w:tcPr>
            <w:tcW w:w="9356" w:type="dxa"/>
            <w:shd w:val="clear" w:color="auto" w:fill="E5DFEC" w:themeFill="accent4" w:themeFillTint="33"/>
          </w:tcPr>
          <w:p w14:paraId="2D440B78" w14:textId="1CDEA542" w:rsidR="0000063A" w:rsidRPr="001D45B6" w:rsidRDefault="0000063A" w:rsidP="001D45B6">
            <w:pPr>
              <w:jc w:val="both"/>
              <w:rPr>
                <w:sz w:val="28"/>
                <w:szCs w:val="28"/>
              </w:rPr>
            </w:pPr>
            <w:r w:rsidRPr="0000063A">
              <w:rPr>
                <w:b/>
                <w:sz w:val="28"/>
                <w:szCs w:val="28"/>
              </w:rPr>
              <w:t>Organizācija darbojas jaunatnes jomā</w:t>
            </w:r>
            <w:r w:rsidRPr="0000063A">
              <w:rPr>
                <w:sz w:val="28"/>
                <w:szCs w:val="28"/>
              </w:rPr>
              <w:t xml:space="preserve"> </w:t>
            </w:r>
            <w:r w:rsidRPr="0000063A">
              <w:rPr>
                <w:i/>
                <w:sz w:val="28"/>
                <w:szCs w:val="28"/>
              </w:rPr>
              <w:t>(neattiecas uz kategoriju „straujākais lēciens jaunai ja</w:t>
            </w:r>
            <w:r w:rsidRPr="001D45B6">
              <w:rPr>
                <w:i/>
                <w:sz w:val="28"/>
                <w:szCs w:val="28"/>
              </w:rPr>
              <w:t>unatnes organizācijai (viens darba gads)”)</w:t>
            </w:r>
          </w:p>
          <w:p w14:paraId="37BC18A8" w14:textId="0F719B9A" w:rsidR="0000063A" w:rsidRPr="001D45B6" w:rsidRDefault="0000063A" w:rsidP="007A3C96">
            <w:pPr>
              <w:jc w:val="both"/>
              <w:rPr>
                <w:i/>
              </w:rPr>
            </w:pPr>
            <w:r w:rsidRPr="001D45B6">
              <w:rPr>
                <w:i/>
              </w:rPr>
              <w:t>(</w:t>
            </w:r>
            <w:r w:rsidR="000E2B58">
              <w:rPr>
                <w:i/>
              </w:rPr>
              <w:t>informācija par organizācijas darbības ilgumu un iesaisti jaunatnes jomā</w:t>
            </w:r>
            <w:r w:rsidRPr="001D45B6">
              <w:rPr>
                <w:i/>
              </w:rPr>
              <w:t>)</w:t>
            </w:r>
            <w:r w:rsidR="000E2B58">
              <w:rPr>
                <w:i/>
              </w:rPr>
              <w:t>.</w:t>
            </w:r>
          </w:p>
        </w:tc>
      </w:tr>
      <w:tr w:rsidR="00851EA1" w:rsidRPr="00851EA1" w14:paraId="700E0463" w14:textId="77777777" w:rsidTr="00507D1D">
        <w:tc>
          <w:tcPr>
            <w:tcW w:w="596" w:type="dxa"/>
          </w:tcPr>
          <w:p w14:paraId="259F7ECE" w14:textId="77777777" w:rsidR="00851EA1" w:rsidRPr="00851EA1" w:rsidRDefault="00851EA1" w:rsidP="00F170E4">
            <w:pPr>
              <w:rPr>
                <w:sz w:val="28"/>
                <w:szCs w:val="28"/>
                <w:highlight w:val="yellow"/>
              </w:rPr>
            </w:pPr>
          </w:p>
        </w:tc>
        <w:tc>
          <w:tcPr>
            <w:tcW w:w="9356" w:type="dxa"/>
            <w:shd w:val="clear" w:color="auto" w:fill="auto"/>
          </w:tcPr>
          <w:p w14:paraId="72D075AE" w14:textId="77777777" w:rsidR="00851EA1" w:rsidRPr="00851EA1" w:rsidRDefault="00851EA1" w:rsidP="00F170E4">
            <w:pPr>
              <w:rPr>
                <w:sz w:val="28"/>
                <w:szCs w:val="28"/>
                <w:highlight w:val="yellow"/>
              </w:rPr>
            </w:pPr>
          </w:p>
          <w:p w14:paraId="423F940A" w14:textId="77777777" w:rsidR="00851EA1" w:rsidRPr="00851EA1" w:rsidRDefault="00851EA1" w:rsidP="00F170E4">
            <w:pPr>
              <w:rPr>
                <w:sz w:val="28"/>
                <w:szCs w:val="28"/>
                <w:highlight w:val="yellow"/>
              </w:rPr>
            </w:pPr>
          </w:p>
          <w:p w14:paraId="1C1F18FB" w14:textId="77777777" w:rsidR="00851EA1" w:rsidRPr="00851EA1" w:rsidRDefault="00851EA1" w:rsidP="00F170E4">
            <w:pPr>
              <w:rPr>
                <w:sz w:val="28"/>
                <w:szCs w:val="28"/>
                <w:highlight w:val="yellow"/>
              </w:rPr>
            </w:pPr>
          </w:p>
        </w:tc>
      </w:tr>
      <w:tr w:rsidR="0000063A" w:rsidRPr="00851EA1" w14:paraId="1BA8C3C3" w14:textId="77777777" w:rsidTr="00507D1D">
        <w:tc>
          <w:tcPr>
            <w:tcW w:w="596" w:type="dxa"/>
          </w:tcPr>
          <w:p w14:paraId="5A67DA6D" w14:textId="27F16164" w:rsidR="0000063A" w:rsidRPr="00851EA1" w:rsidRDefault="00C0071B" w:rsidP="00F170E4">
            <w:pPr>
              <w:rPr>
                <w:sz w:val="28"/>
                <w:szCs w:val="28"/>
                <w:highlight w:val="yellow"/>
              </w:rPr>
            </w:pPr>
            <w:r>
              <w:rPr>
                <w:sz w:val="28"/>
                <w:szCs w:val="28"/>
              </w:rPr>
              <w:t>7.</w:t>
            </w:r>
          </w:p>
        </w:tc>
        <w:tc>
          <w:tcPr>
            <w:tcW w:w="9356" w:type="dxa"/>
            <w:shd w:val="clear" w:color="auto" w:fill="E5DFEC" w:themeFill="accent4" w:themeFillTint="33"/>
          </w:tcPr>
          <w:p w14:paraId="68A2FC73" w14:textId="77777777" w:rsidR="0000063A" w:rsidRDefault="00C0071B" w:rsidP="00271B7E">
            <w:pPr>
              <w:jc w:val="both"/>
              <w:rPr>
                <w:b/>
                <w:sz w:val="28"/>
                <w:szCs w:val="28"/>
              </w:rPr>
            </w:pPr>
            <w:r>
              <w:rPr>
                <w:b/>
                <w:sz w:val="28"/>
                <w:szCs w:val="28"/>
              </w:rPr>
              <w:t>Organizācija s</w:t>
            </w:r>
            <w:r w:rsidRPr="002459AD">
              <w:rPr>
                <w:b/>
                <w:sz w:val="28"/>
                <w:szCs w:val="28"/>
              </w:rPr>
              <w:t>ekmē jauniešu pilsonisko audzināšanu</w:t>
            </w:r>
            <w:r>
              <w:rPr>
                <w:b/>
                <w:sz w:val="28"/>
                <w:szCs w:val="28"/>
              </w:rPr>
              <w:t xml:space="preserve"> </w:t>
            </w:r>
          </w:p>
          <w:p w14:paraId="5D337F55" w14:textId="70567406" w:rsidR="00C0071B" w:rsidRPr="00271B7E" w:rsidRDefault="00C0071B" w:rsidP="00C0071B">
            <w:pPr>
              <w:jc w:val="both"/>
              <w:rPr>
                <w:i/>
              </w:rPr>
            </w:pPr>
            <w:r>
              <w:rPr>
                <w:i/>
              </w:rPr>
              <w:t xml:space="preserve">(apraksts par organizācijas iesaisti jauniešu pilsoniskajā audzināšanā, </w:t>
            </w:r>
            <w:r w:rsidRPr="006942C3">
              <w:rPr>
                <w:i/>
              </w:rPr>
              <w:t>veicinot jauniešu brīvprātīgo darbu un līdzdalību lēmumu pieņemšanas procesā vietējā un nacionālā  mērogā</w:t>
            </w:r>
            <w:r>
              <w:rPr>
                <w:i/>
              </w:rPr>
              <w:t>)</w:t>
            </w:r>
          </w:p>
        </w:tc>
      </w:tr>
      <w:tr w:rsidR="00C0071B" w:rsidRPr="00851EA1" w14:paraId="4E3DF80B" w14:textId="77777777" w:rsidTr="00507D1D">
        <w:trPr>
          <w:trHeight w:val="1026"/>
        </w:trPr>
        <w:tc>
          <w:tcPr>
            <w:tcW w:w="596" w:type="dxa"/>
          </w:tcPr>
          <w:p w14:paraId="506EC35B" w14:textId="77777777" w:rsidR="00C0071B" w:rsidRPr="001D45B6" w:rsidRDefault="00C0071B" w:rsidP="00F170E4">
            <w:pPr>
              <w:rPr>
                <w:sz w:val="28"/>
                <w:szCs w:val="28"/>
              </w:rPr>
            </w:pPr>
          </w:p>
        </w:tc>
        <w:tc>
          <w:tcPr>
            <w:tcW w:w="9356" w:type="dxa"/>
            <w:shd w:val="clear" w:color="auto" w:fill="auto"/>
          </w:tcPr>
          <w:p w14:paraId="444961E9" w14:textId="77777777" w:rsidR="00C0071B" w:rsidRPr="00271B7E" w:rsidRDefault="00C0071B" w:rsidP="001D45B6">
            <w:pPr>
              <w:jc w:val="both"/>
              <w:rPr>
                <w:b/>
                <w:sz w:val="28"/>
                <w:szCs w:val="28"/>
              </w:rPr>
            </w:pPr>
          </w:p>
        </w:tc>
      </w:tr>
      <w:tr w:rsidR="00C0071B" w:rsidRPr="00851EA1" w14:paraId="5E3CA531" w14:textId="77777777" w:rsidTr="00507D1D">
        <w:tc>
          <w:tcPr>
            <w:tcW w:w="596" w:type="dxa"/>
          </w:tcPr>
          <w:p w14:paraId="65E6072B" w14:textId="019B3DE6" w:rsidR="00C0071B" w:rsidRPr="001D45B6" w:rsidRDefault="00C0071B" w:rsidP="00F170E4">
            <w:pPr>
              <w:rPr>
                <w:sz w:val="28"/>
                <w:szCs w:val="28"/>
              </w:rPr>
            </w:pPr>
            <w:r>
              <w:rPr>
                <w:sz w:val="28"/>
                <w:szCs w:val="28"/>
              </w:rPr>
              <w:t>8.</w:t>
            </w:r>
          </w:p>
        </w:tc>
        <w:tc>
          <w:tcPr>
            <w:tcW w:w="9356" w:type="dxa"/>
            <w:shd w:val="clear" w:color="auto" w:fill="E5DFEC" w:themeFill="accent4" w:themeFillTint="33"/>
          </w:tcPr>
          <w:p w14:paraId="0BF41923" w14:textId="77777777" w:rsidR="00C0071B" w:rsidRPr="00271B7E" w:rsidRDefault="00C0071B" w:rsidP="00C0071B">
            <w:pPr>
              <w:jc w:val="both"/>
              <w:rPr>
                <w:b/>
                <w:sz w:val="28"/>
                <w:szCs w:val="28"/>
              </w:rPr>
            </w:pPr>
            <w:r w:rsidRPr="00271B7E">
              <w:rPr>
                <w:b/>
                <w:sz w:val="28"/>
                <w:szCs w:val="28"/>
              </w:rPr>
              <w:t>Organizācija veicina darba ar jaunatni, tajā skaitā neformālās izglītības atzīšanu sabiedrībā</w:t>
            </w:r>
          </w:p>
          <w:p w14:paraId="44ADE525" w14:textId="0AE16768" w:rsidR="00C0071B" w:rsidRPr="00271B7E" w:rsidRDefault="00C0071B" w:rsidP="000C290F">
            <w:pPr>
              <w:jc w:val="both"/>
              <w:rPr>
                <w:b/>
                <w:sz w:val="28"/>
                <w:szCs w:val="28"/>
              </w:rPr>
            </w:pPr>
            <w:bookmarkStart w:id="2" w:name="_GoBack"/>
            <w:bookmarkEnd w:id="2"/>
            <w:del w:id="3" w:author="Marika Arkliņa" w:date="2014-11-13T14:26:00Z">
              <w:r w:rsidRPr="00271B7E" w:rsidDel="000C290F">
                <w:rPr>
                  <w:i/>
                </w:rPr>
                <w:delText>(</w:delText>
              </w:r>
            </w:del>
          </w:p>
        </w:tc>
      </w:tr>
      <w:tr w:rsidR="0000063A" w:rsidRPr="00851EA1" w14:paraId="30F9AC55" w14:textId="77777777" w:rsidTr="00507D1D">
        <w:tc>
          <w:tcPr>
            <w:tcW w:w="596" w:type="dxa"/>
          </w:tcPr>
          <w:p w14:paraId="0FDFE443" w14:textId="77777777" w:rsidR="0000063A" w:rsidRPr="0000063A" w:rsidRDefault="0000063A" w:rsidP="00F170E4">
            <w:pPr>
              <w:rPr>
                <w:sz w:val="28"/>
                <w:szCs w:val="28"/>
              </w:rPr>
            </w:pPr>
          </w:p>
        </w:tc>
        <w:tc>
          <w:tcPr>
            <w:tcW w:w="9356" w:type="dxa"/>
            <w:shd w:val="clear" w:color="auto" w:fill="auto"/>
          </w:tcPr>
          <w:p w14:paraId="1B44944A" w14:textId="77777777" w:rsidR="0000063A" w:rsidRPr="004A4315" w:rsidRDefault="0000063A" w:rsidP="00F170E4">
            <w:pPr>
              <w:rPr>
                <w:b/>
                <w:sz w:val="28"/>
                <w:szCs w:val="28"/>
              </w:rPr>
            </w:pPr>
          </w:p>
        </w:tc>
      </w:tr>
    </w:tbl>
    <w:p w14:paraId="64CB3470" w14:textId="77777777" w:rsidR="00851EA1" w:rsidRPr="00851EA1" w:rsidRDefault="00851EA1" w:rsidP="00851EA1">
      <w:pPr>
        <w:rPr>
          <w:highlight w:val="yellow"/>
        </w:rPr>
      </w:pPr>
    </w:p>
    <w:p w14:paraId="62A78ADF" w14:textId="77777777" w:rsidR="00851EA1" w:rsidRPr="00851EA1" w:rsidRDefault="00851EA1" w:rsidP="00851EA1">
      <w:pPr>
        <w:rPr>
          <w:highlight w:val="yellow"/>
        </w:rPr>
      </w:pPr>
    </w:p>
    <w:p w14:paraId="50877337" w14:textId="77777777" w:rsidR="00851EA1" w:rsidRDefault="00851EA1" w:rsidP="00851EA1">
      <w:pPr>
        <w:rPr>
          <w:highlight w:val="yellow"/>
        </w:rPr>
      </w:pPr>
    </w:p>
    <w:p w14:paraId="22E0382C" w14:textId="77777777" w:rsidR="00851EA1" w:rsidRPr="00851EA1" w:rsidRDefault="00851EA1" w:rsidP="00ED1664">
      <w:pPr>
        <w:rPr>
          <w:b/>
          <w:bCs/>
          <w:sz w:val="28"/>
          <w:szCs w:val="28"/>
          <w:highlight w:val="yellow"/>
        </w:rPr>
      </w:pPr>
    </w:p>
    <w:p w14:paraId="0ED7AD6E" w14:textId="22E11F42" w:rsidR="00851EA1" w:rsidRPr="00271B7E" w:rsidRDefault="00851EA1" w:rsidP="00851EA1">
      <w:pPr>
        <w:rPr>
          <w:b/>
          <w:bCs/>
          <w:sz w:val="28"/>
          <w:szCs w:val="28"/>
          <w:u w:val="single"/>
        </w:rPr>
      </w:pPr>
      <w:r w:rsidRPr="00271B7E">
        <w:rPr>
          <w:b/>
          <w:bCs/>
          <w:sz w:val="28"/>
          <w:szCs w:val="28"/>
          <w:u w:val="single"/>
        </w:rPr>
        <w:t xml:space="preserve">Pretendents - </w:t>
      </w:r>
      <w:r w:rsidR="008304A1" w:rsidRPr="00271B7E">
        <w:rPr>
          <w:b/>
          <w:bCs/>
          <w:sz w:val="28"/>
          <w:szCs w:val="28"/>
          <w:u w:val="single"/>
        </w:rPr>
        <w:t xml:space="preserve"> pašvaldības darbā ar jaunatni iesaistītās personas</w:t>
      </w:r>
    </w:p>
    <w:p w14:paraId="03250658" w14:textId="2B1FFCD5" w:rsidR="00851EA1" w:rsidRPr="00851EA1" w:rsidRDefault="0000063A" w:rsidP="001D45B6">
      <w:pPr>
        <w:pStyle w:val="ListParagraph"/>
        <w:ind w:left="0"/>
        <w:jc w:val="both"/>
        <w:rPr>
          <w:b/>
          <w:bCs/>
          <w:highlight w:val="yellow"/>
        </w:rPr>
      </w:pPr>
      <w:r w:rsidRPr="00271B7E">
        <w:rPr>
          <w:b/>
          <w:bCs/>
        </w:rPr>
        <w:t xml:space="preserve">Nominācija </w:t>
      </w:r>
      <w:r w:rsidR="008304A1" w:rsidRPr="00271B7E">
        <w:rPr>
          <w:b/>
          <w:bCs/>
        </w:rPr>
        <w:t>„Uzlecošais</w:t>
      </w:r>
      <w:r w:rsidR="008304A1">
        <w:rPr>
          <w:b/>
          <w:bCs/>
        </w:rPr>
        <w:t xml:space="preserve"> jaunatnes darbinieks (viens</w:t>
      </w:r>
      <w:r w:rsidR="008304A1" w:rsidRPr="00396328">
        <w:rPr>
          <w:b/>
          <w:bCs/>
        </w:rPr>
        <w:t xml:space="preserve"> gads aktīvā darbā jaunatnes jomā)”</w:t>
      </w:r>
      <w:r w:rsidR="00ED1664">
        <w:rPr>
          <w:b/>
          <w:bCs/>
        </w:rPr>
        <w:t xml:space="preserve"> </w:t>
      </w:r>
      <w:r w:rsidR="008304A1" w:rsidRPr="00396328">
        <w:rPr>
          <w:b/>
          <w:bCs/>
        </w:rPr>
        <w:t>vai  „Aktīvākais jaunatnes darbinieks Latvijas un</w:t>
      </w:r>
      <w:r w:rsidR="00552978">
        <w:rPr>
          <w:b/>
          <w:bCs/>
        </w:rPr>
        <w:t>/vai</w:t>
      </w:r>
      <w:r w:rsidR="008304A1" w:rsidRPr="00396328">
        <w:rPr>
          <w:b/>
          <w:bCs/>
        </w:rPr>
        <w:t xml:space="preserve"> Eiropas ietvaros” vai „Pieredzes b</w:t>
      </w:r>
      <w:r w:rsidR="008304A1">
        <w:rPr>
          <w:b/>
          <w:bCs/>
        </w:rPr>
        <w:t>agātākais jaunatnes darbinieks</w:t>
      </w:r>
      <w:r w:rsidR="008304A1" w:rsidRPr="00396328">
        <w:rPr>
          <w:b/>
          <w:bCs/>
        </w:rPr>
        <w:t>”</w:t>
      </w:r>
      <w:r w:rsidR="008304A1">
        <w:rPr>
          <w:b/>
          <w:bCs/>
        </w:rPr>
        <w:t xml:space="preserve"> </w:t>
      </w:r>
      <w:r w:rsidR="008304A1" w:rsidRPr="00F7604D">
        <w:rPr>
          <w:bCs/>
          <w:i/>
        </w:rPr>
        <w:t>(izvēlēties vienu)</w:t>
      </w:r>
    </w:p>
    <w:p w14:paraId="3E7105FB" w14:textId="77777777" w:rsidR="00851EA1" w:rsidRPr="00851EA1" w:rsidRDefault="00851EA1" w:rsidP="00851EA1">
      <w:pPr>
        <w:jc w:val="center"/>
        <w:rPr>
          <w:b/>
          <w:sz w:val="16"/>
          <w:szCs w:val="16"/>
          <w:highlight w:val="yellow"/>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356"/>
      </w:tblGrid>
      <w:tr w:rsidR="00851EA1" w:rsidRPr="00851EA1" w14:paraId="7838AFBE" w14:textId="77777777" w:rsidTr="00F170E4">
        <w:tc>
          <w:tcPr>
            <w:tcW w:w="709" w:type="dxa"/>
          </w:tcPr>
          <w:p w14:paraId="10FF47E1" w14:textId="77777777" w:rsidR="00851EA1" w:rsidRPr="00851EA1" w:rsidRDefault="00851EA1" w:rsidP="00F170E4">
            <w:pPr>
              <w:rPr>
                <w:sz w:val="28"/>
                <w:szCs w:val="28"/>
                <w:highlight w:val="yellow"/>
              </w:rPr>
            </w:pPr>
            <w:r w:rsidRPr="00271B7E">
              <w:rPr>
                <w:sz w:val="28"/>
                <w:szCs w:val="28"/>
              </w:rPr>
              <w:t>1.</w:t>
            </w:r>
          </w:p>
        </w:tc>
        <w:tc>
          <w:tcPr>
            <w:tcW w:w="9356" w:type="dxa"/>
            <w:shd w:val="clear" w:color="auto" w:fill="E5DFEC" w:themeFill="accent4" w:themeFillTint="33"/>
          </w:tcPr>
          <w:p w14:paraId="1A3A94EA" w14:textId="77777777" w:rsidR="008304A1" w:rsidRDefault="008304A1" w:rsidP="001D45B6">
            <w:pPr>
              <w:jc w:val="both"/>
              <w:rPr>
                <w:i/>
                <w:sz w:val="28"/>
                <w:szCs w:val="28"/>
              </w:rPr>
            </w:pPr>
            <w:r w:rsidRPr="006F43AE">
              <w:rPr>
                <w:b/>
                <w:sz w:val="28"/>
                <w:szCs w:val="28"/>
              </w:rPr>
              <w:t>Darba pieredze darbā ar jaunatni pašvaldībā</w:t>
            </w:r>
            <w:r>
              <w:rPr>
                <w:sz w:val="28"/>
                <w:szCs w:val="28"/>
              </w:rPr>
              <w:t xml:space="preserve"> </w:t>
            </w:r>
            <w:r w:rsidRPr="001D45B6">
              <w:rPr>
                <w:sz w:val="28"/>
                <w:szCs w:val="28"/>
              </w:rPr>
              <w:t>(neattiecas uz kategoriju „uzlecošais jaunatnes darbinieks (viens gads aktīvā darbā jaunatnes jomā)”)</w:t>
            </w:r>
          </w:p>
          <w:p w14:paraId="27D02C1A" w14:textId="6C7B9111" w:rsidR="008304A1" w:rsidRPr="001D45B6" w:rsidRDefault="001D45B6" w:rsidP="008304A1">
            <w:pPr>
              <w:rPr>
                <w:i/>
                <w:highlight w:val="yellow"/>
              </w:rPr>
            </w:pPr>
            <w:r w:rsidRPr="001D45B6">
              <w:rPr>
                <w:i/>
              </w:rPr>
              <w:t>(</w:t>
            </w:r>
            <w:r w:rsidR="006942C3">
              <w:rPr>
                <w:i/>
              </w:rPr>
              <w:t>i</w:t>
            </w:r>
            <w:r w:rsidR="008304A1" w:rsidRPr="001D45B6">
              <w:rPr>
                <w:i/>
              </w:rPr>
              <w:t xml:space="preserve">nformācija par personas, kas iesaistīta darbā ar jaunatni pieredzi </w:t>
            </w:r>
            <w:r w:rsidR="007A3C96">
              <w:rPr>
                <w:i/>
              </w:rPr>
              <w:t xml:space="preserve"> - </w:t>
            </w:r>
            <w:r w:rsidRPr="001D45B6">
              <w:rPr>
                <w:i/>
              </w:rPr>
              <w:t>nostrādāto darba gadu skaits)</w:t>
            </w:r>
            <w:r w:rsidR="008304A1" w:rsidRPr="001D45B6">
              <w:rPr>
                <w:i/>
              </w:rPr>
              <w:t xml:space="preserve"> </w:t>
            </w:r>
            <w:r w:rsidR="006942C3">
              <w:rPr>
                <w:i/>
              </w:rPr>
              <w:t>.</w:t>
            </w:r>
          </w:p>
        </w:tc>
      </w:tr>
      <w:tr w:rsidR="00851EA1" w:rsidRPr="00851EA1" w14:paraId="4EDCACCD" w14:textId="77777777" w:rsidTr="00F170E4">
        <w:trPr>
          <w:trHeight w:val="976"/>
        </w:trPr>
        <w:tc>
          <w:tcPr>
            <w:tcW w:w="709" w:type="dxa"/>
          </w:tcPr>
          <w:p w14:paraId="31BB051C" w14:textId="77777777" w:rsidR="00851EA1" w:rsidRPr="00851EA1" w:rsidRDefault="00851EA1" w:rsidP="00F170E4">
            <w:pPr>
              <w:rPr>
                <w:sz w:val="28"/>
                <w:szCs w:val="28"/>
                <w:highlight w:val="yellow"/>
              </w:rPr>
            </w:pPr>
          </w:p>
        </w:tc>
        <w:tc>
          <w:tcPr>
            <w:tcW w:w="9356" w:type="dxa"/>
            <w:shd w:val="clear" w:color="auto" w:fill="auto"/>
          </w:tcPr>
          <w:p w14:paraId="6EBFCB07" w14:textId="77777777" w:rsidR="00851EA1" w:rsidRPr="00851EA1" w:rsidRDefault="00851EA1" w:rsidP="00F170E4">
            <w:pPr>
              <w:rPr>
                <w:sz w:val="28"/>
                <w:szCs w:val="28"/>
                <w:highlight w:val="yellow"/>
              </w:rPr>
            </w:pPr>
          </w:p>
        </w:tc>
      </w:tr>
      <w:tr w:rsidR="00851EA1" w:rsidRPr="00851EA1" w14:paraId="6D0DC2A4" w14:textId="77777777" w:rsidTr="00F170E4">
        <w:tc>
          <w:tcPr>
            <w:tcW w:w="709" w:type="dxa"/>
          </w:tcPr>
          <w:p w14:paraId="02DE05A0" w14:textId="77777777" w:rsidR="00851EA1" w:rsidRPr="00851EA1" w:rsidRDefault="00851EA1" w:rsidP="00F170E4">
            <w:pPr>
              <w:rPr>
                <w:sz w:val="28"/>
                <w:szCs w:val="28"/>
                <w:highlight w:val="yellow"/>
              </w:rPr>
            </w:pPr>
            <w:r w:rsidRPr="00271B7E">
              <w:rPr>
                <w:sz w:val="28"/>
                <w:szCs w:val="28"/>
              </w:rPr>
              <w:t>2.</w:t>
            </w:r>
          </w:p>
        </w:tc>
        <w:tc>
          <w:tcPr>
            <w:tcW w:w="9356" w:type="dxa"/>
            <w:shd w:val="clear" w:color="auto" w:fill="E5DFEC" w:themeFill="accent4" w:themeFillTint="33"/>
          </w:tcPr>
          <w:p w14:paraId="03E0FDB0" w14:textId="6970EE2D" w:rsidR="001D45B6" w:rsidRDefault="001D45B6" w:rsidP="00F170E4">
            <w:pPr>
              <w:rPr>
                <w:b/>
                <w:sz w:val="28"/>
                <w:szCs w:val="28"/>
              </w:rPr>
            </w:pPr>
            <w:r w:rsidRPr="006F43AE">
              <w:rPr>
                <w:b/>
                <w:sz w:val="28"/>
                <w:szCs w:val="28"/>
              </w:rPr>
              <w:t xml:space="preserve">Regulāra profesionālā pilnveide jaunatnes </w:t>
            </w:r>
            <w:r>
              <w:rPr>
                <w:b/>
                <w:sz w:val="28"/>
                <w:szCs w:val="28"/>
              </w:rPr>
              <w:t xml:space="preserve">politikas </w:t>
            </w:r>
            <w:r w:rsidRPr="006F43AE">
              <w:rPr>
                <w:b/>
                <w:sz w:val="28"/>
                <w:szCs w:val="28"/>
              </w:rPr>
              <w:t>jomā</w:t>
            </w:r>
          </w:p>
          <w:p w14:paraId="4C86DE5F" w14:textId="10DEF186" w:rsidR="001D45B6" w:rsidRPr="00851EA1" w:rsidRDefault="00271B7E" w:rsidP="00271B7E">
            <w:pPr>
              <w:jc w:val="both"/>
              <w:rPr>
                <w:i/>
                <w:sz w:val="22"/>
                <w:szCs w:val="22"/>
                <w:highlight w:val="yellow"/>
              </w:rPr>
            </w:pPr>
            <w:r>
              <w:rPr>
                <w:i/>
              </w:rPr>
              <w:t>(apraksts par personas profesionālo pilnveidi, izieto apmācību/semināru skaits, apmeklētās konferences)</w:t>
            </w:r>
            <w:r w:rsidR="006942C3">
              <w:rPr>
                <w:i/>
              </w:rPr>
              <w:t>.</w:t>
            </w:r>
            <w:r>
              <w:rPr>
                <w:i/>
              </w:rPr>
              <w:t xml:space="preserve"> </w:t>
            </w:r>
          </w:p>
        </w:tc>
      </w:tr>
      <w:tr w:rsidR="00851EA1" w:rsidRPr="00851EA1" w14:paraId="3DD64A22" w14:textId="77777777" w:rsidTr="006A0DEC">
        <w:trPr>
          <w:trHeight w:val="1180"/>
        </w:trPr>
        <w:tc>
          <w:tcPr>
            <w:tcW w:w="709" w:type="dxa"/>
          </w:tcPr>
          <w:p w14:paraId="43F10F81" w14:textId="77777777" w:rsidR="00851EA1" w:rsidRPr="00851EA1" w:rsidRDefault="00851EA1" w:rsidP="00F170E4">
            <w:pPr>
              <w:rPr>
                <w:sz w:val="28"/>
                <w:szCs w:val="28"/>
                <w:highlight w:val="yellow"/>
              </w:rPr>
            </w:pPr>
          </w:p>
        </w:tc>
        <w:tc>
          <w:tcPr>
            <w:tcW w:w="9356" w:type="dxa"/>
            <w:shd w:val="clear" w:color="auto" w:fill="auto"/>
          </w:tcPr>
          <w:p w14:paraId="11ECA082" w14:textId="77777777" w:rsidR="00851EA1" w:rsidRPr="00851EA1" w:rsidRDefault="00851EA1" w:rsidP="00F170E4">
            <w:pPr>
              <w:rPr>
                <w:sz w:val="28"/>
                <w:szCs w:val="28"/>
                <w:highlight w:val="yellow"/>
              </w:rPr>
            </w:pPr>
          </w:p>
        </w:tc>
      </w:tr>
      <w:tr w:rsidR="00851EA1" w:rsidRPr="00851EA1" w14:paraId="5221AA24" w14:textId="77777777" w:rsidTr="00F170E4">
        <w:tc>
          <w:tcPr>
            <w:tcW w:w="709" w:type="dxa"/>
          </w:tcPr>
          <w:p w14:paraId="60E6C8F3" w14:textId="77777777" w:rsidR="00851EA1" w:rsidRPr="00851EA1" w:rsidRDefault="00851EA1" w:rsidP="00F170E4">
            <w:pPr>
              <w:rPr>
                <w:sz w:val="28"/>
                <w:szCs w:val="28"/>
                <w:highlight w:val="yellow"/>
              </w:rPr>
            </w:pPr>
            <w:r w:rsidRPr="00271B7E">
              <w:rPr>
                <w:sz w:val="28"/>
                <w:szCs w:val="28"/>
              </w:rPr>
              <w:t>3.</w:t>
            </w:r>
          </w:p>
        </w:tc>
        <w:tc>
          <w:tcPr>
            <w:tcW w:w="9356" w:type="dxa"/>
            <w:shd w:val="clear" w:color="auto" w:fill="E5DFEC" w:themeFill="accent4" w:themeFillTint="33"/>
          </w:tcPr>
          <w:p w14:paraId="3ED65CD4" w14:textId="77777777" w:rsidR="001D45B6" w:rsidRDefault="001D45B6" w:rsidP="00F170E4">
            <w:pPr>
              <w:rPr>
                <w:b/>
                <w:sz w:val="28"/>
                <w:szCs w:val="28"/>
              </w:rPr>
            </w:pPr>
            <w:r w:rsidRPr="002459AD">
              <w:rPr>
                <w:b/>
                <w:sz w:val="28"/>
                <w:szCs w:val="28"/>
              </w:rPr>
              <w:t>Notiek sadarbība ar citām jaunatnes politikas īstenošanā iesaistītajām personām</w:t>
            </w:r>
          </w:p>
          <w:p w14:paraId="7E0648BE" w14:textId="0C2C6D51" w:rsidR="001D45B6" w:rsidRPr="001D45B6" w:rsidRDefault="001D45B6" w:rsidP="00271B7E">
            <w:pPr>
              <w:jc w:val="both"/>
              <w:rPr>
                <w:i/>
                <w:highlight w:val="yellow"/>
              </w:rPr>
            </w:pPr>
            <w:r>
              <w:rPr>
                <w:i/>
              </w:rPr>
              <w:t>(</w:t>
            </w:r>
            <w:r w:rsidR="00271B7E">
              <w:rPr>
                <w:i/>
              </w:rPr>
              <w:t>informācija par personas organizēto sadarbību ar citām iesaistītajām personām – norādīt skaitu un to vai tās ir vietēja vai nacionāla līmeņa tikšanās)</w:t>
            </w:r>
            <w:r w:rsidR="006942C3">
              <w:rPr>
                <w:i/>
              </w:rPr>
              <w:t>.</w:t>
            </w:r>
            <w:r w:rsidR="00271B7E">
              <w:rPr>
                <w:i/>
              </w:rPr>
              <w:t xml:space="preserve"> </w:t>
            </w:r>
          </w:p>
        </w:tc>
      </w:tr>
      <w:tr w:rsidR="00851EA1" w:rsidRPr="00851EA1" w14:paraId="369ECDCB" w14:textId="77777777" w:rsidTr="006942C3">
        <w:trPr>
          <w:trHeight w:val="915"/>
        </w:trPr>
        <w:tc>
          <w:tcPr>
            <w:tcW w:w="709" w:type="dxa"/>
          </w:tcPr>
          <w:p w14:paraId="70891080" w14:textId="77777777" w:rsidR="00851EA1" w:rsidRPr="00851EA1" w:rsidRDefault="00851EA1" w:rsidP="00F170E4">
            <w:pPr>
              <w:rPr>
                <w:sz w:val="28"/>
                <w:szCs w:val="28"/>
                <w:highlight w:val="yellow"/>
              </w:rPr>
            </w:pPr>
          </w:p>
        </w:tc>
        <w:tc>
          <w:tcPr>
            <w:tcW w:w="9356" w:type="dxa"/>
            <w:shd w:val="clear" w:color="auto" w:fill="auto"/>
          </w:tcPr>
          <w:p w14:paraId="554AEE24" w14:textId="77777777" w:rsidR="00851EA1" w:rsidRPr="00851EA1" w:rsidRDefault="00851EA1" w:rsidP="00F170E4">
            <w:pPr>
              <w:rPr>
                <w:sz w:val="28"/>
                <w:szCs w:val="28"/>
                <w:highlight w:val="yellow"/>
              </w:rPr>
            </w:pPr>
          </w:p>
        </w:tc>
      </w:tr>
      <w:tr w:rsidR="00851EA1" w:rsidRPr="00851EA1" w14:paraId="4627DE0F" w14:textId="77777777" w:rsidTr="00F170E4">
        <w:tc>
          <w:tcPr>
            <w:tcW w:w="709" w:type="dxa"/>
          </w:tcPr>
          <w:p w14:paraId="0549C21C" w14:textId="77777777" w:rsidR="00851EA1" w:rsidRPr="00851EA1" w:rsidRDefault="00851EA1" w:rsidP="00F170E4">
            <w:pPr>
              <w:rPr>
                <w:sz w:val="28"/>
                <w:szCs w:val="28"/>
                <w:highlight w:val="yellow"/>
              </w:rPr>
            </w:pPr>
            <w:r w:rsidRPr="00271B7E">
              <w:rPr>
                <w:sz w:val="28"/>
                <w:szCs w:val="28"/>
              </w:rPr>
              <w:t>4.</w:t>
            </w:r>
          </w:p>
        </w:tc>
        <w:tc>
          <w:tcPr>
            <w:tcW w:w="9356" w:type="dxa"/>
            <w:shd w:val="clear" w:color="auto" w:fill="E5DFEC" w:themeFill="accent4" w:themeFillTint="33"/>
          </w:tcPr>
          <w:p w14:paraId="794A3EDF" w14:textId="77777777" w:rsidR="00271B7E" w:rsidRDefault="00271B7E" w:rsidP="00271B7E">
            <w:pPr>
              <w:rPr>
                <w:b/>
                <w:sz w:val="28"/>
                <w:szCs w:val="28"/>
              </w:rPr>
            </w:pPr>
            <w:r w:rsidRPr="002459AD">
              <w:rPr>
                <w:b/>
                <w:sz w:val="28"/>
                <w:szCs w:val="28"/>
              </w:rPr>
              <w:t>Organizē informatīvus un izglītojošus pasākumus, piedalās projektos un programmās jaunatnes politikas jomā</w:t>
            </w:r>
          </w:p>
          <w:p w14:paraId="4D475F82" w14:textId="37BA9680" w:rsidR="00851EA1" w:rsidRPr="00851EA1" w:rsidRDefault="006942C3" w:rsidP="006942C3">
            <w:pPr>
              <w:rPr>
                <w:i/>
                <w:sz w:val="22"/>
                <w:szCs w:val="22"/>
                <w:highlight w:val="yellow"/>
              </w:rPr>
            </w:pPr>
            <w:r>
              <w:rPr>
                <w:i/>
              </w:rPr>
              <w:t>(i</w:t>
            </w:r>
            <w:r w:rsidR="00271B7E">
              <w:rPr>
                <w:i/>
              </w:rPr>
              <w:t xml:space="preserve">nformācija par organizētajiem pasākumiem </w:t>
            </w:r>
            <w:r w:rsidR="00271B7E" w:rsidRPr="001D45B6">
              <w:rPr>
                <w:i/>
              </w:rPr>
              <w:t>viet</w:t>
            </w:r>
            <w:r w:rsidR="00271B7E">
              <w:rPr>
                <w:i/>
              </w:rPr>
              <w:t>ē</w:t>
            </w:r>
            <w:r w:rsidR="00271B7E" w:rsidRPr="001D45B6">
              <w:rPr>
                <w:i/>
              </w:rPr>
              <w:t>jā, nacionālā un starptautiskā mērogā)</w:t>
            </w:r>
            <w:r>
              <w:rPr>
                <w:i/>
              </w:rPr>
              <w:t>.</w:t>
            </w:r>
          </w:p>
        </w:tc>
      </w:tr>
      <w:tr w:rsidR="00851EA1" w:rsidRPr="00851EA1" w14:paraId="3F9DCC28" w14:textId="77777777" w:rsidTr="00F170E4">
        <w:trPr>
          <w:trHeight w:val="1059"/>
        </w:trPr>
        <w:tc>
          <w:tcPr>
            <w:tcW w:w="709" w:type="dxa"/>
          </w:tcPr>
          <w:p w14:paraId="027ECB81" w14:textId="77777777" w:rsidR="00851EA1" w:rsidRPr="00851EA1" w:rsidRDefault="00851EA1" w:rsidP="00F170E4">
            <w:pPr>
              <w:rPr>
                <w:sz w:val="28"/>
                <w:szCs w:val="28"/>
                <w:highlight w:val="yellow"/>
              </w:rPr>
            </w:pPr>
          </w:p>
        </w:tc>
        <w:tc>
          <w:tcPr>
            <w:tcW w:w="9356" w:type="dxa"/>
            <w:shd w:val="clear" w:color="auto" w:fill="auto"/>
          </w:tcPr>
          <w:p w14:paraId="5551D679" w14:textId="228F94C0" w:rsidR="001D45B6" w:rsidRPr="001D45B6" w:rsidRDefault="001D45B6" w:rsidP="00F170E4">
            <w:pPr>
              <w:rPr>
                <w:i/>
                <w:highlight w:val="yellow"/>
              </w:rPr>
            </w:pPr>
          </w:p>
        </w:tc>
      </w:tr>
      <w:tr w:rsidR="00851EA1" w:rsidRPr="00851EA1" w14:paraId="11CC5DE7" w14:textId="77777777" w:rsidTr="00F170E4">
        <w:tc>
          <w:tcPr>
            <w:tcW w:w="709" w:type="dxa"/>
          </w:tcPr>
          <w:p w14:paraId="23ADF01A" w14:textId="77777777" w:rsidR="00851EA1" w:rsidRPr="00851EA1" w:rsidRDefault="00851EA1" w:rsidP="00F170E4">
            <w:pPr>
              <w:rPr>
                <w:sz w:val="28"/>
                <w:szCs w:val="28"/>
                <w:highlight w:val="yellow"/>
              </w:rPr>
            </w:pPr>
            <w:r w:rsidRPr="00271B7E">
              <w:rPr>
                <w:sz w:val="28"/>
                <w:szCs w:val="28"/>
              </w:rPr>
              <w:t>5.</w:t>
            </w:r>
          </w:p>
        </w:tc>
        <w:tc>
          <w:tcPr>
            <w:tcW w:w="9356" w:type="dxa"/>
            <w:shd w:val="clear" w:color="auto" w:fill="E5DFEC" w:themeFill="accent4" w:themeFillTint="33"/>
          </w:tcPr>
          <w:p w14:paraId="2C96EDCE" w14:textId="77777777" w:rsidR="001D45B6" w:rsidRDefault="001D45B6" w:rsidP="00F170E4">
            <w:pPr>
              <w:rPr>
                <w:b/>
                <w:sz w:val="28"/>
                <w:szCs w:val="28"/>
              </w:rPr>
            </w:pPr>
            <w:r w:rsidRPr="002459AD">
              <w:rPr>
                <w:b/>
                <w:sz w:val="28"/>
                <w:szCs w:val="28"/>
              </w:rPr>
              <w:t>Sekmē jauniešu pilsonisko audzināšanu</w:t>
            </w:r>
          </w:p>
          <w:p w14:paraId="6706FAB2" w14:textId="2CD7CE5F" w:rsidR="001D45B6" w:rsidRPr="006942C3" w:rsidRDefault="001D45B6" w:rsidP="006942C3">
            <w:pPr>
              <w:rPr>
                <w:i/>
                <w:highlight w:val="yellow"/>
              </w:rPr>
            </w:pPr>
            <w:r w:rsidRPr="006942C3">
              <w:rPr>
                <w:i/>
              </w:rPr>
              <w:t>(</w:t>
            </w:r>
            <w:r w:rsidR="006942C3">
              <w:rPr>
                <w:i/>
              </w:rPr>
              <w:t xml:space="preserve">apraksts par personas iesaisti jauniešu pilsoniskajā audzināšanā, </w:t>
            </w:r>
            <w:r w:rsidRPr="006942C3">
              <w:rPr>
                <w:i/>
              </w:rPr>
              <w:t>veicinot jauniešu brīvprātīgo darbu un līdzdalību lēmumu pieņemšanas procesā vietējā un nacionālā  mērogā)</w:t>
            </w:r>
            <w:r w:rsidR="006942C3">
              <w:rPr>
                <w:i/>
              </w:rPr>
              <w:t>.</w:t>
            </w:r>
          </w:p>
        </w:tc>
      </w:tr>
      <w:tr w:rsidR="00851EA1" w:rsidRPr="00851EA1" w14:paraId="40194CB8" w14:textId="77777777" w:rsidTr="006942C3">
        <w:trPr>
          <w:trHeight w:val="940"/>
        </w:trPr>
        <w:tc>
          <w:tcPr>
            <w:tcW w:w="709" w:type="dxa"/>
          </w:tcPr>
          <w:p w14:paraId="683B1539" w14:textId="77777777" w:rsidR="00851EA1" w:rsidRPr="00851EA1" w:rsidRDefault="00851EA1" w:rsidP="00F170E4">
            <w:pPr>
              <w:rPr>
                <w:sz w:val="28"/>
                <w:szCs w:val="28"/>
                <w:highlight w:val="yellow"/>
              </w:rPr>
            </w:pPr>
          </w:p>
        </w:tc>
        <w:tc>
          <w:tcPr>
            <w:tcW w:w="9356" w:type="dxa"/>
            <w:shd w:val="clear" w:color="auto" w:fill="auto"/>
          </w:tcPr>
          <w:p w14:paraId="3DAA0F4A" w14:textId="77777777" w:rsidR="00851EA1" w:rsidRPr="00851EA1" w:rsidRDefault="00851EA1" w:rsidP="00F170E4">
            <w:pPr>
              <w:rPr>
                <w:sz w:val="28"/>
                <w:szCs w:val="28"/>
                <w:highlight w:val="yellow"/>
              </w:rPr>
            </w:pPr>
          </w:p>
        </w:tc>
      </w:tr>
      <w:tr w:rsidR="00851EA1" w:rsidRPr="00C3459C" w14:paraId="64EBE173" w14:textId="77777777" w:rsidTr="00F170E4">
        <w:tc>
          <w:tcPr>
            <w:tcW w:w="709" w:type="dxa"/>
          </w:tcPr>
          <w:p w14:paraId="25A10995" w14:textId="77777777" w:rsidR="00851EA1" w:rsidRPr="00851EA1" w:rsidRDefault="00851EA1" w:rsidP="00F170E4">
            <w:pPr>
              <w:rPr>
                <w:sz w:val="28"/>
                <w:szCs w:val="28"/>
                <w:highlight w:val="yellow"/>
              </w:rPr>
            </w:pPr>
            <w:r w:rsidRPr="00271B7E">
              <w:rPr>
                <w:sz w:val="28"/>
                <w:szCs w:val="28"/>
              </w:rPr>
              <w:t>6.</w:t>
            </w:r>
          </w:p>
        </w:tc>
        <w:tc>
          <w:tcPr>
            <w:tcW w:w="9356" w:type="dxa"/>
            <w:shd w:val="clear" w:color="auto" w:fill="E5DFEC" w:themeFill="accent4" w:themeFillTint="33"/>
          </w:tcPr>
          <w:p w14:paraId="53C56DCE" w14:textId="07247665" w:rsidR="001D45B6" w:rsidRDefault="001D45B6" w:rsidP="00F170E4">
            <w:pPr>
              <w:rPr>
                <w:b/>
                <w:sz w:val="28"/>
                <w:szCs w:val="28"/>
              </w:rPr>
            </w:pPr>
            <w:r w:rsidRPr="002459AD">
              <w:rPr>
                <w:rFonts w:eastAsia="Calibri"/>
                <w:b/>
                <w:color w:val="000000"/>
              </w:rPr>
              <w:t>K</w:t>
            </w:r>
            <w:r w:rsidRPr="002459AD">
              <w:rPr>
                <w:b/>
                <w:sz w:val="28"/>
                <w:szCs w:val="28"/>
              </w:rPr>
              <w:t xml:space="preserve">onsultē jauniešus jaunatnes </w:t>
            </w:r>
            <w:r w:rsidR="00507D1D">
              <w:rPr>
                <w:b/>
                <w:sz w:val="28"/>
                <w:szCs w:val="28"/>
              </w:rPr>
              <w:t xml:space="preserve">politikas </w:t>
            </w:r>
            <w:r w:rsidRPr="002459AD">
              <w:rPr>
                <w:b/>
                <w:sz w:val="28"/>
                <w:szCs w:val="28"/>
              </w:rPr>
              <w:t>jomā</w:t>
            </w:r>
          </w:p>
          <w:p w14:paraId="558B87F7" w14:textId="2A908730" w:rsidR="001D45B6" w:rsidRPr="001D45B6" w:rsidRDefault="001D45B6" w:rsidP="006942C3">
            <w:pPr>
              <w:rPr>
                <w:i/>
              </w:rPr>
            </w:pPr>
            <w:r w:rsidRPr="001D45B6">
              <w:rPr>
                <w:i/>
              </w:rPr>
              <w:t>(</w:t>
            </w:r>
            <w:r w:rsidR="006942C3">
              <w:rPr>
                <w:i/>
              </w:rPr>
              <w:t>informācija par konsultācijām</w:t>
            </w:r>
            <w:r w:rsidRPr="001D45B6">
              <w:rPr>
                <w:i/>
              </w:rPr>
              <w:t xml:space="preserve"> vietēj</w:t>
            </w:r>
            <w:r w:rsidR="006942C3">
              <w:rPr>
                <w:i/>
              </w:rPr>
              <w:t>a mēroga aktivitāšu organizēšanā un projektu izstrādē</w:t>
            </w:r>
            <w:r w:rsidRPr="001D45B6">
              <w:rPr>
                <w:i/>
              </w:rPr>
              <w:t xml:space="preserve">, kā arī </w:t>
            </w:r>
            <w:r w:rsidR="006942C3">
              <w:rPr>
                <w:i/>
              </w:rPr>
              <w:t>sniegtais</w:t>
            </w:r>
            <w:r w:rsidRPr="001D45B6">
              <w:rPr>
                <w:i/>
              </w:rPr>
              <w:t xml:space="preserve"> atbalsts jauniešiem svarīgos jautājumos kā karjeras izvēle, savstarpējās attiecības u.tml.)</w:t>
            </w:r>
            <w:r w:rsidR="006942C3">
              <w:rPr>
                <w:i/>
              </w:rPr>
              <w:t>.</w:t>
            </w:r>
          </w:p>
        </w:tc>
      </w:tr>
      <w:tr w:rsidR="00851EA1" w:rsidRPr="00C3459C" w14:paraId="51D6A80E" w14:textId="77777777" w:rsidTr="00F170E4">
        <w:tc>
          <w:tcPr>
            <w:tcW w:w="709" w:type="dxa"/>
          </w:tcPr>
          <w:p w14:paraId="4834E6FF" w14:textId="77777777" w:rsidR="00851EA1" w:rsidRDefault="00851EA1" w:rsidP="00F170E4">
            <w:pPr>
              <w:rPr>
                <w:sz w:val="28"/>
                <w:szCs w:val="28"/>
              </w:rPr>
            </w:pPr>
          </w:p>
        </w:tc>
        <w:tc>
          <w:tcPr>
            <w:tcW w:w="9356" w:type="dxa"/>
            <w:shd w:val="clear" w:color="auto" w:fill="auto"/>
          </w:tcPr>
          <w:p w14:paraId="308EA5E5" w14:textId="77777777" w:rsidR="00851EA1" w:rsidRDefault="00851EA1" w:rsidP="00F170E4">
            <w:pPr>
              <w:rPr>
                <w:sz w:val="28"/>
                <w:szCs w:val="28"/>
              </w:rPr>
            </w:pPr>
          </w:p>
          <w:p w14:paraId="6B7F1330" w14:textId="77777777" w:rsidR="00851EA1" w:rsidRDefault="00851EA1" w:rsidP="00F170E4">
            <w:pPr>
              <w:rPr>
                <w:sz w:val="28"/>
                <w:szCs w:val="28"/>
              </w:rPr>
            </w:pPr>
          </w:p>
          <w:p w14:paraId="050FFFD8" w14:textId="77777777" w:rsidR="00851EA1" w:rsidRDefault="00851EA1" w:rsidP="00F170E4">
            <w:pPr>
              <w:rPr>
                <w:sz w:val="28"/>
                <w:szCs w:val="28"/>
              </w:rPr>
            </w:pPr>
          </w:p>
        </w:tc>
      </w:tr>
    </w:tbl>
    <w:p w14:paraId="32FA0FD5" w14:textId="77777777" w:rsidR="00851EA1" w:rsidRDefault="00851EA1" w:rsidP="00851EA1"/>
    <w:p w14:paraId="3E3E23B0" w14:textId="77777777" w:rsidR="00851EA1" w:rsidRDefault="00851EA1" w:rsidP="00851EA1"/>
    <w:p w14:paraId="70EBF173" w14:textId="77777777" w:rsidR="00851EA1" w:rsidRDefault="00851EA1" w:rsidP="00851EA1"/>
    <w:p w14:paraId="269AB2CE" w14:textId="77777777" w:rsidR="00851EA1" w:rsidRDefault="00851EA1" w:rsidP="00851EA1"/>
    <w:p w14:paraId="17CA3D37" w14:textId="77777777" w:rsidR="00851EA1" w:rsidRPr="00851EA1" w:rsidRDefault="00851EA1" w:rsidP="00851EA1"/>
    <w:sectPr w:rsidR="00851EA1" w:rsidRPr="00851EA1" w:rsidSect="00783F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Arkliņa">
    <w15:presenceInfo w15:providerId="AD" w15:userId="S-1-5-21-121626174-2435655451-1571499254-13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75"/>
    <w:rsid w:val="0000063A"/>
    <w:rsid w:val="00031E84"/>
    <w:rsid w:val="000C290F"/>
    <w:rsid w:val="000D5E7B"/>
    <w:rsid w:val="000E2B58"/>
    <w:rsid w:val="0016424F"/>
    <w:rsid w:val="001D45B6"/>
    <w:rsid w:val="001E503F"/>
    <w:rsid w:val="00271B7E"/>
    <w:rsid w:val="002808AA"/>
    <w:rsid w:val="003D6F43"/>
    <w:rsid w:val="00466FA2"/>
    <w:rsid w:val="00507D1D"/>
    <w:rsid w:val="00552978"/>
    <w:rsid w:val="0064765B"/>
    <w:rsid w:val="006942C3"/>
    <w:rsid w:val="006A0DEC"/>
    <w:rsid w:val="00783A3C"/>
    <w:rsid w:val="00783FD6"/>
    <w:rsid w:val="007A3C96"/>
    <w:rsid w:val="007F1852"/>
    <w:rsid w:val="008304A1"/>
    <w:rsid w:val="00851EA1"/>
    <w:rsid w:val="0089439F"/>
    <w:rsid w:val="009827E9"/>
    <w:rsid w:val="009B29BB"/>
    <w:rsid w:val="009B4485"/>
    <w:rsid w:val="009C3364"/>
    <w:rsid w:val="009C4641"/>
    <w:rsid w:val="00A42C75"/>
    <w:rsid w:val="00A84293"/>
    <w:rsid w:val="00AB0587"/>
    <w:rsid w:val="00B2751B"/>
    <w:rsid w:val="00B27C2B"/>
    <w:rsid w:val="00B64E06"/>
    <w:rsid w:val="00B74223"/>
    <w:rsid w:val="00BA5ABC"/>
    <w:rsid w:val="00BC5F9A"/>
    <w:rsid w:val="00C0071B"/>
    <w:rsid w:val="00C30B98"/>
    <w:rsid w:val="00C31DEC"/>
    <w:rsid w:val="00CC496A"/>
    <w:rsid w:val="00D8657D"/>
    <w:rsid w:val="00E13CFC"/>
    <w:rsid w:val="00E225FD"/>
    <w:rsid w:val="00E90764"/>
    <w:rsid w:val="00E96B19"/>
    <w:rsid w:val="00ED1664"/>
    <w:rsid w:val="00F01786"/>
    <w:rsid w:val="00F64709"/>
    <w:rsid w:val="00F66D98"/>
    <w:rsid w:val="00FE09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D470"/>
  <w15:docId w15:val="{5BD46127-83CD-44D9-8444-DAAB844E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C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709"/>
    <w:pPr>
      <w:ind w:left="720"/>
      <w:contextualSpacing/>
    </w:pPr>
  </w:style>
  <w:style w:type="character" w:styleId="CommentReference">
    <w:name w:val="annotation reference"/>
    <w:basedOn w:val="DefaultParagraphFont"/>
    <w:uiPriority w:val="99"/>
    <w:semiHidden/>
    <w:unhideWhenUsed/>
    <w:rsid w:val="009B4485"/>
    <w:rPr>
      <w:sz w:val="16"/>
      <w:szCs w:val="16"/>
    </w:rPr>
  </w:style>
  <w:style w:type="paragraph" w:styleId="CommentText">
    <w:name w:val="annotation text"/>
    <w:basedOn w:val="Normal"/>
    <w:link w:val="CommentTextChar"/>
    <w:semiHidden/>
    <w:unhideWhenUsed/>
    <w:rsid w:val="009B4485"/>
    <w:rPr>
      <w:sz w:val="20"/>
      <w:szCs w:val="20"/>
    </w:rPr>
  </w:style>
  <w:style w:type="character" w:customStyle="1" w:styleId="CommentTextChar">
    <w:name w:val="Comment Text Char"/>
    <w:basedOn w:val="DefaultParagraphFont"/>
    <w:link w:val="CommentText"/>
    <w:semiHidden/>
    <w:rsid w:val="009B448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B4485"/>
    <w:rPr>
      <w:b/>
      <w:bCs/>
    </w:rPr>
  </w:style>
  <w:style w:type="character" w:customStyle="1" w:styleId="CommentSubjectChar">
    <w:name w:val="Comment Subject Char"/>
    <w:basedOn w:val="CommentTextChar"/>
    <w:link w:val="CommentSubject"/>
    <w:uiPriority w:val="99"/>
    <w:semiHidden/>
    <w:rsid w:val="009B4485"/>
    <w:rPr>
      <w:rFonts w:ascii="Times New Roman" w:eastAsia="Times New Roman" w:hAnsi="Times New Roman"/>
      <w:b/>
      <w:bCs/>
    </w:rPr>
  </w:style>
  <w:style w:type="paragraph" w:styleId="BalloonText">
    <w:name w:val="Balloon Text"/>
    <w:basedOn w:val="Normal"/>
    <w:link w:val="BalloonTextChar"/>
    <w:uiPriority w:val="99"/>
    <w:semiHidden/>
    <w:unhideWhenUsed/>
    <w:rsid w:val="009B4485"/>
    <w:rPr>
      <w:rFonts w:ascii="Tahoma" w:hAnsi="Tahoma" w:cs="Tahoma"/>
      <w:sz w:val="16"/>
      <w:szCs w:val="16"/>
    </w:rPr>
  </w:style>
  <w:style w:type="character" w:customStyle="1" w:styleId="BalloonTextChar">
    <w:name w:val="Balloon Text Char"/>
    <w:basedOn w:val="DefaultParagraphFont"/>
    <w:link w:val="BalloonText"/>
    <w:uiPriority w:val="99"/>
    <w:semiHidden/>
    <w:rsid w:val="009B44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8347-DA63-4885-8998-4DF3C461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3759</Words>
  <Characters>2143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mgalilejeva</dc:creator>
  <cp:lastModifiedBy>Marika Arkliņa</cp:lastModifiedBy>
  <cp:revision>2</cp:revision>
  <dcterms:created xsi:type="dcterms:W3CDTF">2014-11-13T12:26:00Z</dcterms:created>
  <dcterms:modified xsi:type="dcterms:W3CDTF">2014-11-13T12:26:00Z</dcterms:modified>
</cp:coreProperties>
</file>