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2F" w:rsidRPr="002841F0" w:rsidRDefault="005B4F2F" w:rsidP="005B4F2F">
      <w:pPr>
        <w:suppressAutoHyphens/>
        <w:spacing w:after="0" w:line="240" w:lineRule="auto"/>
        <w:jc w:val="center"/>
        <w:rPr>
          <w:rFonts w:ascii="Times New Roman" w:eastAsia="Times New Roman" w:hAnsi="Times New Roman" w:cs="Times New Roman"/>
          <w:b/>
          <w:sz w:val="24"/>
          <w:szCs w:val="24"/>
          <w:lang w:val="lv-LV" w:eastAsia="ar-SA"/>
          <w:rPrChange w:id="0" w:author="Jurijs Bartuls" w:date="2015-11-23T17:08:00Z">
            <w:rPr>
              <w:rFonts w:ascii="Times New Roman" w:eastAsia="Times New Roman" w:hAnsi="Times New Roman" w:cs="Times New Roman"/>
              <w:b/>
              <w:sz w:val="23"/>
              <w:szCs w:val="23"/>
              <w:lang w:val="lv-LV" w:eastAsia="ar-SA"/>
            </w:rPr>
          </w:rPrChange>
        </w:rPr>
      </w:pPr>
      <w:r w:rsidRPr="002841F0">
        <w:rPr>
          <w:rFonts w:ascii="Times New Roman" w:eastAsia="Times New Roman" w:hAnsi="Times New Roman" w:cs="Times New Roman"/>
          <w:b/>
          <w:sz w:val="24"/>
          <w:szCs w:val="24"/>
          <w:lang w:val="lv-LV" w:eastAsia="ar-SA"/>
          <w:rPrChange w:id="1" w:author="Jurijs Bartuls" w:date="2015-11-23T17:08:00Z">
            <w:rPr>
              <w:rFonts w:ascii="Times New Roman" w:eastAsia="Times New Roman" w:hAnsi="Times New Roman" w:cs="Times New Roman"/>
              <w:b/>
              <w:sz w:val="23"/>
              <w:szCs w:val="23"/>
              <w:lang w:val="lv-LV" w:eastAsia="ar-SA"/>
            </w:rPr>
          </w:rPrChange>
        </w:rPr>
        <w:t>PIEGĀDES LĪGUMS</w:t>
      </w:r>
    </w:p>
    <w:p w:rsidR="005B4F2F" w:rsidRPr="005B4F2F" w:rsidRDefault="005B4F2F" w:rsidP="005B4F2F">
      <w:pPr>
        <w:suppressAutoHyphens/>
        <w:spacing w:after="0" w:line="240" w:lineRule="auto"/>
        <w:rPr>
          <w:rFonts w:ascii="Times New Roman" w:eastAsia="Times New Roman" w:hAnsi="Times New Roman" w:cs="Times New Roman"/>
          <w:sz w:val="23"/>
          <w:szCs w:val="23"/>
          <w:lang w:val="lv-LV" w:eastAsia="ar-SA"/>
        </w:rPr>
      </w:pPr>
    </w:p>
    <w:p w:rsidR="005B4F2F" w:rsidRPr="005B4F2F" w:rsidRDefault="005B4F2F" w:rsidP="005B4F2F">
      <w:pPr>
        <w:suppressAutoHyphens/>
        <w:spacing w:after="0" w:line="240" w:lineRule="auto"/>
        <w:rPr>
          <w:rFonts w:ascii="Times New Roman" w:eastAsia="Times New Roman" w:hAnsi="Times New Roman" w:cs="Times New Roman"/>
          <w:sz w:val="23"/>
          <w:szCs w:val="23"/>
          <w:lang w:val="lv-LV" w:eastAsia="ar-SA"/>
        </w:rPr>
      </w:pPr>
      <w:r w:rsidRPr="005B4F2F">
        <w:rPr>
          <w:rFonts w:ascii="Times New Roman" w:eastAsia="Times New Roman" w:hAnsi="Times New Roman" w:cs="Times New Roman"/>
          <w:sz w:val="23"/>
          <w:szCs w:val="23"/>
          <w:lang w:val="lv-LV" w:eastAsia="ar-SA"/>
        </w:rPr>
        <w:t>Daugavpilī,</w:t>
      </w:r>
      <w:r w:rsidR="00B7685D">
        <w:rPr>
          <w:rFonts w:ascii="Times New Roman" w:eastAsia="Times New Roman" w:hAnsi="Times New Roman" w:cs="Times New Roman"/>
          <w:sz w:val="23"/>
          <w:szCs w:val="23"/>
          <w:lang w:val="lv-LV" w:eastAsia="ar-SA"/>
        </w:rPr>
        <w:t xml:space="preserve"> 2015</w:t>
      </w:r>
      <w:r w:rsidR="00CE0764">
        <w:rPr>
          <w:rFonts w:ascii="Times New Roman" w:eastAsia="Times New Roman" w:hAnsi="Times New Roman" w:cs="Times New Roman"/>
          <w:sz w:val="23"/>
          <w:szCs w:val="23"/>
          <w:lang w:val="lv-LV" w:eastAsia="ar-SA"/>
        </w:rPr>
        <w:t>.gada 25</w:t>
      </w:r>
      <w:r w:rsidR="00B7685D">
        <w:rPr>
          <w:rFonts w:ascii="Times New Roman" w:eastAsia="Times New Roman" w:hAnsi="Times New Roman" w:cs="Times New Roman"/>
          <w:sz w:val="23"/>
          <w:szCs w:val="23"/>
          <w:lang w:val="lv-LV" w:eastAsia="ar-SA"/>
        </w:rPr>
        <w:t>.novembrī</w:t>
      </w:r>
    </w:p>
    <w:p w:rsidR="005B4F2F" w:rsidRPr="005B4F2F" w:rsidRDefault="005B4F2F" w:rsidP="005B4F2F">
      <w:pPr>
        <w:suppressAutoHyphens/>
        <w:spacing w:after="0" w:line="240" w:lineRule="auto"/>
        <w:jc w:val="right"/>
        <w:rPr>
          <w:rFonts w:ascii="Times New Roman" w:eastAsia="Times New Roman" w:hAnsi="Times New Roman" w:cs="Times New Roman"/>
          <w:sz w:val="23"/>
          <w:szCs w:val="23"/>
          <w:lang w:val="lv-LV" w:eastAsia="ar-SA"/>
        </w:rPr>
      </w:pPr>
    </w:p>
    <w:p w:rsidR="00B7685D" w:rsidRPr="00B7685D" w:rsidRDefault="00B7685D" w:rsidP="00B7685D">
      <w:pPr>
        <w:suppressAutoHyphens/>
        <w:spacing w:after="120" w:line="240" w:lineRule="auto"/>
        <w:ind w:firstLine="425"/>
        <w:jc w:val="both"/>
        <w:rPr>
          <w:rFonts w:ascii="Times New Roman" w:eastAsia="Times New Roman" w:hAnsi="Times New Roman" w:cs="Times New Roman"/>
          <w:sz w:val="23"/>
          <w:szCs w:val="23"/>
          <w:lang w:val="lv-LV" w:eastAsia="ar-SA"/>
        </w:rPr>
      </w:pPr>
      <w:r w:rsidRPr="00B7685D">
        <w:rPr>
          <w:rFonts w:ascii="Times New Roman" w:eastAsia="Times New Roman" w:hAnsi="Times New Roman" w:cs="Times New Roman"/>
          <w:b/>
          <w:bCs/>
          <w:sz w:val="23"/>
          <w:szCs w:val="23"/>
          <w:lang w:val="lv-LV" w:eastAsia="ar-SA"/>
        </w:rPr>
        <w:t>Daugavpils pilsētas domes budžeta iestāde “Kultūras pils”</w:t>
      </w:r>
      <w:r w:rsidRPr="00B7685D">
        <w:rPr>
          <w:rFonts w:ascii="Times New Roman" w:eastAsia="Times New Roman" w:hAnsi="Times New Roman" w:cs="Times New Roman"/>
          <w:bCs/>
          <w:sz w:val="23"/>
          <w:szCs w:val="23"/>
          <w:lang w:val="lv-LV" w:eastAsia="ar-SA"/>
        </w:rPr>
        <w:t>,</w:t>
      </w:r>
      <w:r w:rsidRPr="00B7685D">
        <w:rPr>
          <w:rFonts w:ascii="Times New Roman" w:eastAsia="Times New Roman" w:hAnsi="Times New Roman" w:cs="Times New Roman"/>
          <w:b/>
          <w:bCs/>
          <w:sz w:val="23"/>
          <w:szCs w:val="23"/>
          <w:lang w:val="lv-LV" w:eastAsia="ar-SA"/>
        </w:rPr>
        <w:t xml:space="preserve"> </w:t>
      </w:r>
      <w:r w:rsidRPr="00B7685D">
        <w:rPr>
          <w:rFonts w:ascii="Times New Roman" w:eastAsia="Times New Roman" w:hAnsi="Times New Roman" w:cs="Times New Roman"/>
          <w:bCs/>
          <w:sz w:val="23"/>
          <w:szCs w:val="23"/>
          <w:lang w:val="lv-LV" w:eastAsia="ar-SA"/>
        </w:rPr>
        <w:t>reģ.Nr.90002682862, juridiskā adrese: Smilšu iela 92, Daugavpils,</w:t>
      </w:r>
      <w:r w:rsidRPr="00B7685D">
        <w:rPr>
          <w:rFonts w:ascii="Times New Roman" w:eastAsia="Times New Roman" w:hAnsi="Times New Roman" w:cs="Times New Roman"/>
          <w:sz w:val="23"/>
          <w:szCs w:val="23"/>
          <w:lang w:val="lv-LV" w:eastAsia="ar-SA"/>
        </w:rPr>
        <w:t xml:space="preserve"> </w:t>
      </w:r>
      <w:r w:rsidRPr="00B7685D">
        <w:rPr>
          <w:rFonts w:ascii="Times New Roman" w:eastAsia="Times New Roman" w:hAnsi="Times New Roman" w:cs="Times New Roman"/>
          <w:color w:val="000000"/>
          <w:sz w:val="23"/>
          <w:szCs w:val="23"/>
          <w:lang w:val="lv-LV" w:eastAsia="ar-SA"/>
        </w:rPr>
        <w:t xml:space="preserve">vadītāja </w:t>
      </w:r>
      <w:r w:rsidRPr="00B7685D">
        <w:rPr>
          <w:rFonts w:ascii="Times New Roman" w:eastAsia="Times New Roman" w:hAnsi="Times New Roman" w:cs="Times New Roman"/>
          <w:b/>
          <w:color w:val="000000"/>
          <w:sz w:val="23"/>
          <w:szCs w:val="23"/>
          <w:lang w:val="lv-LV" w:eastAsia="ar-SA"/>
        </w:rPr>
        <w:t xml:space="preserve">Aleksandra </w:t>
      </w:r>
      <w:proofErr w:type="spellStart"/>
      <w:r w:rsidRPr="00B7685D">
        <w:rPr>
          <w:rFonts w:ascii="Times New Roman" w:eastAsia="Times New Roman" w:hAnsi="Times New Roman" w:cs="Times New Roman"/>
          <w:b/>
          <w:color w:val="000000"/>
          <w:sz w:val="23"/>
          <w:szCs w:val="23"/>
          <w:lang w:val="lv-LV" w:eastAsia="ar-SA"/>
        </w:rPr>
        <w:t>Rudza</w:t>
      </w:r>
      <w:proofErr w:type="spellEnd"/>
      <w:r w:rsidRPr="00B7685D">
        <w:rPr>
          <w:rFonts w:ascii="Times New Roman" w:eastAsia="Times New Roman" w:hAnsi="Times New Roman" w:cs="Times New Roman"/>
          <w:color w:val="000000"/>
          <w:sz w:val="23"/>
          <w:szCs w:val="23"/>
          <w:lang w:val="lv-LV" w:eastAsia="ar-SA"/>
        </w:rPr>
        <w:t xml:space="preserve"> personā, kurš rīkojas uz Nolikuma pamata</w:t>
      </w:r>
      <w:r w:rsidRPr="00B7685D">
        <w:rPr>
          <w:rFonts w:ascii="Times New Roman" w:eastAsia="Times New Roman" w:hAnsi="Times New Roman" w:cs="Times New Roman"/>
          <w:sz w:val="23"/>
          <w:szCs w:val="23"/>
          <w:lang w:val="lv-LV" w:eastAsia="ar-SA"/>
        </w:rPr>
        <w:t xml:space="preserve">, (turpmāk – Pasūtītājs), no vienas puses, un </w:t>
      </w:r>
    </w:p>
    <w:p w:rsidR="00B7685D" w:rsidRPr="00B7685D" w:rsidRDefault="00B7685D" w:rsidP="00B7685D">
      <w:pPr>
        <w:suppressAutoHyphens/>
        <w:spacing w:after="0" w:line="240" w:lineRule="auto"/>
        <w:ind w:firstLine="426"/>
        <w:jc w:val="both"/>
        <w:rPr>
          <w:rFonts w:ascii="Times New Roman" w:eastAsia="Times New Roman" w:hAnsi="Times New Roman" w:cs="Times New Roman"/>
          <w:sz w:val="23"/>
          <w:szCs w:val="23"/>
          <w:lang w:val="lv-LV" w:eastAsia="ar-SA"/>
        </w:rPr>
      </w:pPr>
      <w:r w:rsidRPr="00B7685D">
        <w:rPr>
          <w:rFonts w:ascii="Times New Roman" w:eastAsia="Times New Roman" w:hAnsi="Times New Roman" w:cs="Times New Roman"/>
          <w:b/>
          <w:sz w:val="23"/>
          <w:szCs w:val="23"/>
          <w:lang w:val="lv-LV" w:eastAsia="ar-SA"/>
        </w:rPr>
        <w:t>SIA „</w:t>
      </w:r>
      <w:r w:rsidR="00916254" w:rsidRPr="00E729E8">
        <w:rPr>
          <w:rFonts w:ascii="Times New Roman" w:eastAsia="Times New Roman" w:hAnsi="Times New Roman" w:cs="Times New Roman"/>
          <w:b/>
          <w:sz w:val="23"/>
          <w:szCs w:val="23"/>
          <w:lang w:val="lv-LV" w:eastAsia="ar-SA"/>
        </w:rPr>
        <w:t>VALDARIO</w:t>
      </w:r>
      <w:r w:rsidRPr="00B7685D">
        <w:rPr>
          <w:rFonts w:ascii="Times New Roman" w:eastAsia="Times New Roman" w:hAnsi="Times New Roman" w:cs="Times New Roman"/>
          <w:b/>
          <w:sz w:val="23"/>
          <w:szCs w:val="23"/>
          <w:lang w:val="lv-LV" w:eastAsia="ar-SA"/>
        </w:rPr>
        <w:t>”</w:t>
      </w:r>
      <w:r w:rsidRPr="00B7685D">
        <w:rPr>
          <w:rFonts w:ascii="Times New Roman" w:eastAsia="Times New Roman" w:hAnsi="Times New Roman" w:cs="Times New Roman"/>
          <w:sz w:val="23"/>
          <w:szCs w:val="23"/>
          <w:lang w:val="lv-LV" w:eastAsia="ar-SA"/>
        </w:rPr>
        <w:t xml:space="preserve">, </w:t>
      </w:r>
      <w:proofErr w:type="spellStart"/>
      <w:r w:rsidRPr="00B7685D">
        <w:rPr>
          <w:rFonts w:ascii="Times New Roman" w:eastAsia="Times New Roman" w:hAnsi="Times New Roman" w:cs="Times New Roman"/>
          <w:sz w:val="23"/>
          <w:szCs w:val="23"/>
          <w:lang w:val="lv-LV" w:eastAsia="ar-SA"/>
        </w:rPr>
        <w:t>reģ.Nr</w:t>
      </w:r>
      <w:proofErr w:type="spellEnd"/>
      <w:r w:rsidRPr="00B7685D">
        <w:rPr>
          <w:rFonts w:ascii="Times New Roman" w:eastAsia="Times New Roman" w:hAnsi="Times New Roman" w:cs="Times New Roman"/>
          <w:sz w:val="23"/>
          <w:szCs w:val="23"/>
          <w:lang w:val="lv-LV" w:eastAsia="ar-SA"/>
        </w:rPr>
        <w:t>.</w:t>
      </w:r>
      <w:r w:rsidR="00E729E8" w:rsidRPr="00E729E8">
        <w:rPr>
          <w:rFonts w:ascii="Helvetica" w:hAnsi="Helvetica" w:cs="Helvetica"/>
          <w:color w:val="363636"/>
          <w:sz w:val="21"/>
          <w:szCs w:val="21"/>
        </w:rPr>
        <w:t xml:space="preserve"> </w:t>
      </w:r>
      <w:r w:rsidR="00E729E8" w:rsidRPr="00E729E8">
        <w:rPr>
          <w:rFonts w:ascii="Times New Roman" w:eastAsia="Times New Roman" w:hAnsi="Times New Roman" w:cs="Times New Roman"/>
          <w:sz w:val="23"/>
          <w:szCs w:val="23"/>
          <w:lang w:eastAsia="ar-SA"/>
        </w:rPr>
        <w:t>40003496356</w:t>
      </w:r>
      <w:r w:rsidRPr="00B7685D">
        <w:rPr>
          <w:rFonts w:ascii="Times New Roman" w:eastAsia="Times New Roman" w:hAnsi="Times New Roman" w:cs="Times New Roman"/>
          <w:sz w:val="23"/>
          <w:szCs w:val="23"/>
          <w:lang w:val="lv-LV" w:eastAsia="ar-SA"/>
        </w:rPr>
        <w:t xml:space="preserve">, juridiskā adrese: </w:t>
      </w:r>
      <w:r w:rsidR="00E729E8" w:rsidRPr="00E729E8">
        <w:rPr>
          <w:rFonts w:ascii="Times New Roman" w:eastAsia="Times New Roman" w:hAnsi="Times New Roman" w:cs="Times New Roman"/>
          <w:sz w:val="23"/>
          <w:szCs w:val="23"/>
          <w:lang w:val="lv-LV" w:eastAsia="ar-SA"/>
        </w:rPr>
        <w:t>Augusta Deglava iela 126-123, Rīga</w:t>
      </w:r>
      <w:r w:rsidRPr="00B7685D">
        <w:rPr>
          <w:rFonts w:ascii="Times New Roman" w:eastAsia="Times New Roman" w:hAnsi="Times New Roman" w:cs="Times New Roman"/>
          <w:sz w:val="23"/>
          <w:szCs w:val="23"/>
          <w:lang w:val="lv-LV" w:eastAsia="ar-SA"/>
        </w:rPr>
        <w:t xml:space="preserve">, valdes priekšsēdētāja </w:t>
      </w:r>
      <w:r w:rsidR="00E729E8">
        <w:rPr>
          <w:rFonts w:ascii="Times New Roman" w:eastAsia="Times New Roman" w:hAnsi="Times New Roman" w:cs="Times New Roman"/>
          <w:b/>
          <w:sz w:val="23"/>
          <w:szCs w:val="23"/>
          <w:lang w:val="lv-LV" w:eastAsia="ar-SA"/>
        </w:rPr>
        <w:t xml:space="preserve">Vladimira </w:t>
      </w:r>
      <w:proofErr w:type="spellStart"/>
      <w:r w:rsidR="00E729E8">
        <w:rPr>
          <w:rFonts w:ascii="Times New Roman" w:eastAsia="Times New Roman" w:hAnsi="Times New Roman" w:cs="Times New Roman"/>
          <w:b/>
          <w:sz w:val="23"/>
          <w:szCs w:val="23"/>
          <w:lang w:val="lv-LV" w:eastAsia="ar-SA"/>
        </w:rPr>
        <w:t>Burbo</w:t>
      </w:r>
      <w:proofErr w:type="spellEnd"/>
      <w:r w:rsidRPr="00B7685D">
        <w:rPr>
          <w:rFonts w:ascii="Times New Roman" w:eastAsia="Times New Roman" w:hAnsi="Times New Roman" w:cs="Times New Roman"/>
          <w:sz w:val="23"/>
          <w:szCs w:val="23"/>
          <w:lang w:val="lv-LV" w:eastAsia="ar-SA"/>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rsidR="005B4F2F" w:rsidRPr="00E729E8" w:rsidRDefault="005B4F2F" w:rsidP="005B4F2F">
      <w:pPr>
        <w:suppressAutoHyphens/>
        <w:spacing w:after="0" w:line="240" w:lineRule="auto"/>
        <w:ind w:firstLine="513"/>
        <w:jc w:val="both"/>
        <w:rPr>
          <w:rFonts w:ascii="Times New Roman" w:eastAsia="Times New Roman" w:hAnsi="Times New Roman" w:cs="Times New Roman"/>
          <w:sz w:val="23"/>
          <w:szCs w:val="23"/>
          <w:lang w:val="lv-LV" w:eastAsia="ar-SA"/>
        </w:rPr>
      </w:pPr>
      <w:r w:rsidRPr="00E729E8">
        <w:rPr>
          <w:rFonts w:ascii="Times New Roman" w:eastAsia="Times New Roman" w:hAnsi="Times New Roman" w:cs="Times New Roman"/>
          <w:sz w:val="23"/>
          <w:szCs w:val="23"/>
          <w:lang w:val="lv-LV" w:eastAsia="ar-SA"/>
        </w:rPr>
        <w:t xml:space="preserve">ņemot vērā Daugavpils pilsētas domes Iepirkumu komisijas 2015.gada </w:t>
      </w:r>
      <w:r w:rsidR="00E729E8">
        <w:rPr>
          <w:rFonts w:ascii="Times New Roman" w:eastAsia="Times New Roman" w:hAnsi="Times New Roman" w:cs="Times New Roman"/>
          <w:sz w:val="23"/>
          <w:szCs w:val="23"/>
          <w:lang w:val="lv-LV" w:eastAsia="ar-SA"/>
        </w:rPr>
        <w:t>19.novembra</w:t>
      </w:r>
      <w:r w:rsidRPr="00E729E8">
        <w:rPr>
          <w:rFonts w:ascii="Times New Roman" w:eastAsia="Times New Roman" w:hAnsi="Times New Roman" w:cs="Times New Roman"/>
          <w:sz w:val="23"/>
          <w:szCs w:val="23"/>
          <w:lang w:val="lv-LV" w:eastAsia="ar-SA"/>
        </w:rPr>
        <w:t xml:space="preserve"> lēmumu atklāta konkursā „Koncertflīģeļa piegāde Daugavpils pilsētas domes budžeta iestādei “Kultūras pils””, DPD 2015/111 (turpmāk – Konkurss), noslēdza šāda satura līgumu (turpmāk – Līgums):</w:t>
      </w:r>
    </w:p>
    <w:p w:rsidR="005B4F2F" w:rsidRPr="00E729E8" w:rsidRDefault="005B4F2F" w:rsidP="005B4F2F">
      <w:pPr>
        <w:spacing w:before="240" w:after="240" w:line="240" w:lineRule="auto"/>
        <w:jc w:val="center"/>
        <w:rPr>
          <w:rFonts w:ascii="Times New Roman" w:eastAsia="Times New Roman" w:hAnsi="Times New Roman" w:cs="Times New Roman"/>
          <w:b/>
          <w:caps/>
          <w:sz w:val="23"/>
          <w:szCs w:val="23"/>
          <w:lang w:val="lv-LV" w:eastAsia="lv-LV"/>
        </w:rPr>
      </w:pPr>
      <w:r w:rsidRPr="00E729E8">
        <w:rPr>
          <w:rFonts w:ascii="Times New Roman" w:eastAsia="Times New Roman" w:hAnsi="Times New Roman" w:cs="Times New Roman"/>
          <w:b/>
          <w:sz w:val="23"/>
          <w:szCs w:val="23"/>
          <w:lang w:val="lv-LV" w:eastAsia="ar-SA"/>
        </w:rPr>
        <w:t>I.</w:t>
      </w:r>
      <w:r w:rsidRPr="00E729E8">
        <w:rPr>
          <w:rFonts w:ascii="Times New Roman" w:eastAsia="Times New Roman" w:hAnsi="Times New Roman" w:cs="Times New Roman"/>
          <w:sz w:val="23"/>
          <w:szCs w:val="23"/>
          <w:lang w:val="lv-LV" w:eastAsia="ar-SA"/>
        </w:rPr>
        <w:t xml:space="preserve"> </w:t>
      </w:r>
      <w:r w:rsidRPr="00E729E8">
        <w:rPr>
          <w:rFonts w:ascii="Times New Roman" w:eastAsia="Times New Roman" w:hAnsi="Times New Roman" w:cs="Times New Roman"/>
          <w:b/>
          <w:caps/>
          <w:sz w:val="23"/>
          <w:szCs w:val="23"/>
          <w:lang w:val="lv-LV" w:eastAsia="lv-LV"/>
        </w:rPr>
        <w:t>Līguma priekšmets</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Piegādātājs piegādā un pārdod, bet Pasūtītājs pieņem un pērk šādu </w:t>
      </w:r>
      <w:r w:rsidRPr="005B4F2F">
        <w:rPr>
          <w:rFonts w:ascii="Times New Roman" w:eastAsia="Times New Roman" w:hAnsi="Times New Roman" w:cs="Times New Roman"/>
          <w:b/>
          <w:sz w:val="23"/>
          <w:szCs w:val="23"/>
          <w:lang w:val="lv-LV" w:eastAsia="lv-LV"/>
        </w:rPr>
        <w:t>jaunu</w:t>
      </w:r>
      <w:r w:rsidRPr="005B4F2F">
        <w:rPr>
          <w:rFonts w:ascii="Times New Roman" w:eastAsia="Times New Roman" w:hAnsi="Times New Roman" w:cs="Times New Roman"/>
          <w:sz w:val="23"/>
          <w:szCs w:val="23"/>
          <w:lang w:val="lv-LV" w:eastAsia="lv-LV"/>
        </w:rPr>
        <w:t xml:space="preserve"> </w:t>
      </w:r>
      <w:r w:rsidRPr="005B4F2F">
        <w:rPr>
          <w:rFonts w:ascii="Times New Roman" w:eastAsia="Times New Roman" w:hAnsi="Times New Roman" w:cs="Times New Roman"/>
          <w:b/>
          <w:sz w:val="23"/>
          <w:szCs w:val="23"/>
          <w:lang w:val="lv-LV" w:eastAsia="lv-LV"/>
        </w:rPr>
        <w:t xml:space="preserve">koncertflīģeli: </w:t>
      </w:r>
      <w:r w:rsidRPr="00A852EA">
        <w:rPr>
          <w:rFonts w:ascii="Times New Roman" w:eastAsia="Times New Roman" w:hAnsi="Times New Roman" w:cs="Times New Roman"/>
          <w:sz w:val="23"/>
          <w:szCs w:val="23"/>
          <w:lang w:val="lv-LV" w:eastAsia="lv-LV"/>
          <w:rPrChange w:id="2" w:author="Jurijs Bartuls" w:date="2015-11-23T16:58:00Z">
            <w:rPr>
              <w:rFonts w:ascii="Times New Roman" w:eastAsia="Times New Roman" w:hAnsi="Times New Roman" w:cs="Times New Roman"/>
              <w:b/>
              <w:sz w:val="23"/>
              <w:szCs w:val="23"/>
              <w:lang w:val="lv-LV" w:eastAsia="lv-LV"/>
            </w:rPr>
          </w:rPrChange>
        </w:rPr>
        <w:t>ražotājs</w:t>
      </w:r>
      <w:r w:rsidR="00E729E8" w:rsidRPr="00A852EA">
        <w:rPr>
          <w:rFonts w:ascii="Times New Roman" w:eastAsia="Times New Roman" w:hAnsi="Times New Roman" w:cs="Times New Roman"/>
          <w:sz w:val="23"/>
          <w:szCs w:val="23"/>
          <w:lang w:val="lv-LV" w:eastAsia="lv-LV"/>
          <w:rPrChange w:id="3" w:author="Jurijs Bartuls" w:date="2015-11-23T16:58:00Z">
            <w:rPr>
              <w:rFonts w:ascii="Times New Roman" w:eastAsia="Times New Roman" w:hAnsi="Times New Roman" w:cs="Times New Roman"/>
              <w:b/>
              <w:sz w:val="23"/>
              <w:szCs w:val="23"/>
              <w:lang w:val="lv-LV" w:eastAsia="lv-LV"/>
            </w:rPr>
          </w:rPrChange>
        </w:rPr>
        <w:t>:</w:t>
      </w:r>
      <w:r w:rsidR="00E729E8">
        <w:rPr>
          <w:rFonts w:ascii="Times New Roman" w:eastAsia="Times New Roman" w:hAnsi="Times New Roman" w:cs="Times New Roman"/>
          <w:b/>
          <w:sz w:val="23"/>
          <w:szCs w:val="23"/>
          <w:lang w:val="lv-LV" w:eastAsia="lv-LV"/>
        </w:rPr>
        <w:t xml:space="preserve"> </w:t>
      </w:r>
      <w:proofErr w:type="spellStart"/>
      <w:r w:rsidR="00E729E8">
        <w:rPr>
          <w:rFonts w:ascii="Times New Roman" w:eastAsia="Times New Roman" w:hAnsi="Times New Roman" w:cs="Times New Roman"/>
          <w:b/>
          <w:sz w:val="23"/>
          <w:szCs w:val="23"/>
          <w:lang w:val="lv-LV" w:eastAsia="lv-LV"/>
        </w:rPr>
        <w:t>Julius</w:t>
      </w:r>
      <w:proofErr w:type="spellEnd"/>
      <w:r w:rsidR="00E729E8">
        <w:rPr>
          <w:rFonts w:ascii="Times New Roman" w:eastAsia="Times New Roman" w:hAnsi="Times New Roman" w:cs="Times New Roman"/>
          <w:b/>
          <w:sz w:val="23"/>
          <w:szCs w:val="23"/>
          <w:lang w:val="lv-LV" w:eastAsia="lv-LV"/>
        </w:rPr>
        <w:t xml:space="preserve"> </w:t>
      </w:r>
      <w:proofErr w:type="spellStart"/>
      <w:r w:rsidR="00E729E8">
        <w:rPr>
          <w:rFonts w:ascii="Times New Roman" w:eastAsia="Times New Roman" w:hAnsi="Times New Roman" w:cs="Times New Roman"/>
          <w:b/>
          <w:sz w:val="23"/>
          <w:szCs w:val="23"/>
          <w:lang w:val="lv-LV" w:eastAsia="lv-LV"/>
        </w:rPr>
        <w:t>Blü</w:t>
      </w:r>
      <w:ins w:id="4" w:author="Jurijs Bartuls" w:date="2015-11-23T16:22:00Z">
        <w:r w:rsidR="00B71BE8">
          <w:rPr>
            <w:rFonts w:ascii="Times New Roman" w:eastAsia="Times New Roman" w:hAnsi="Times New Roman" w:cs="Times New Roman"/>
            <w:b/>
            <w:sz w:val="23"/>
            <w:szCs w:val="23"/>
            <w:lang w:val="lv-LV" w:eastAsia="lv-LV"/>
          </w:rPr>
          <w:t>thner</w:t>
        </w:r>
        <w:proofErr w:type="spellEnd"/>
        <w:r w:rsidR="00B71BE8">
          <w:rPr>
            <w:rFonts w:ascii="Times New Roman" w:eastAsia="Times New Roman" w:hAnsi="Times New Roman" w:cs="Times New Roman"/>
            <w:b/>
            <w:sz w:val="23"/>
            <w:szCs w:val="23"/>
            <w:lang w:val="lv-LV" w:eastAsia="lv-LV"/>
          </w:rPr>
          <w:t xml:space="preserve"> </w:t>
        </w:r>
        <w:proofErr w:type="spellStart"/>
        <w:r w:rsidR="00B71BE8">
          <w:rPr>
            <w:rFonts w:ascii="Times New Roman" w:eastAsia="Times New Roman" w:hAnsi="Times New Roman" w:cs="Times New Roman"/>
            <w:b/>
            <w:sz w:val="23"/>
            <w:szCs w:val="23"/>
            <w:lang w:val="lv-LV" w:eastAsia="lv-LV"/>
          </w:rPr>
          <w:t>Pianofortefabrik</w:t>
        </w:r>
        <w:proofErr w:type="spellEnd"/>
        <w:r w:rsidR="00B71BE8">
          <w:rPr>
            <w:rFonts w:ascii="Times New Roman" w:eastAsia="Times New Roman" w:hAnsi="Times New Roman" w:cs="Times New Roman"/>
            <w:b/>
            <w:sz w:val="23"/>
            <w:szCs w:val="23"/>
            <w:lang w:val="lv-LV" w:eastAsia="lv-LV"/>
          </w:rPr>
          <w:t xml:space="preserve"> </w:t>
        </w:r>
        <w:proofErr w:type="spellStart"/>
        <w:r w:rsidR="00B71BE8">
          <w:rPr>
            <w:rFonts w:ascii="Times New Roman" w:eastAsia="Times New Roman" w:hAnsi="Times New Roman" w:cs="Times New Roman"/>
            <w:b/>
            <w:sz w:val="23"/>
            <w:szCs w:val="23"/>
            <w:lang w:val="lv-LV" w:eastAsia="lv-LV"/>
          </w:rPr>
          <w:t>GmbH</w:t>
        </w:r>
      </w:ins>
      <w:proofErr w:type="spellEnd"/>
      <w:r w:rsidRPr="005B4F2F">
        <w:rPr>
          <w:rFonts w:ascii="Times New Roman" w:eastAsia="Times New Roman" w:hAnsi="Times New Roman" w:cs="Times New Roman"/>
          <w:b/>
          <w:sz w:val="23"/>
          <w:szCs w:val="23"/>
          <w:lang w:val="lv-LV" w:eastAsia="lv-LV"/>
        </w:rPr>
        <w:t xml:space="preserve">, </w:t>
      </w:r>
      <w:r w:rsidRPr="00A852EA">
        <w:rPr>
          <w:rFonts w:ascii="Times New Roman" w:eastAsia="Times New Roman" w:hAnsi="Times New Roman" w:cs="Times New Roman"/>
          <w:sz w:val="23"/>
          <w:szCs w:val="23"/>
          <w:lang w:val="lv-LV" w:eastAsia="lv-LV"/>
          <w:rPrChange w:id="5" w:author="Jurijs Bartuls" w:date="2015-11-23T16:58:00Z">
            <w:rPr>
              <w:rFonts w:ascii="Times New Roman" w:eastAsia="Times New Roman" w:hAnsi="Times New Roman" w:cs="Times New Roman"/>
              <w:b/>
              <w:sz w:val="23"/>
              <w:szCs w:val="23"/>
              <w:lang w:val="lv-LV" w:eastAsia="lv-LV"/>
            </w:rPr>
          </w:rPrChange>
        </w:rPr>
        <w:t>marka</w:t>
      </w:r>
      <w:ins w:id="6" w:author="Jurijs Bartuls" w:date="2015-11-23T16:23:00Z">
        <w:r w:rsidR="00B71BE8" w:rsidRPr="00A852EA">
          <w:rPr>
            <w:rFonts w:ascii="Times New Roman" w:eastAsia="Times New Roman" w:hAnsi="Times New Roman" w:cs="Times New Roman"/>
            <w:sz w:val="23"/>
            <w:szCs w:val="23"/>
            <w:lang w:val="lv-LV" w:eastAsia="lv-LV"/>
            <w:rPrChange w:id="7" w:author="Jurijs Bartuls" w:date="2015-11-23T16:58:00Z">
              <w:rPr>
                <w:rFonts w:ascii="Times New Roman" w:eastAsia="Times New Roman" w:hAnsi="Times New Roman" w:cs="Times New Roman"/>
                <w:b/>
                <w:sz w:val="23"/>
                <w:szCs w:val="23"/>
                <w:lang w:val="lv-LV" w:eastAsia="lv-LV"/>
              </w:rPr>
            </w:rPrChange>
          </w:rPr>
          <w:t xml:space="preserve">: </w:t>
        </w:r>
        <w:proofErr w:type="spellStart"/>
        <w:r w:rsidR="00B71BE8">
          <w:rPr>
            <w:rFonts w:ascii="Times New Roman" w:eastAsia="Times New Roman" w:hAnsi="Times New Roman" w:cs="Times New Roman"/>
            <w:b/>
            <w:sz w:val="23"/>
            <w:szCs w:val="23"/>
            <w:lang w:val="lv-LV" w:eastAsia="lv-LV"/>
          </w:rPr>
          <w:t>Blüthner</w:t>
        </w:r>
      </w:ins>
      <w:proofErr w:type="spellEnd"/>
      <w:del w:id="8" w:author="Jurijs Bartuls" w:date="2015-11-23T16:23:00Z">
        <w:r w:rsidRPr="005B4F2F" w:rsidDel="00B71BE8">
          <w:rPr>
            <w:rFonts w:ascii="Times New Roman" w:eastAsia="Times New Roman" w:hAnsi="Times New Roman" w:cs="Times New Roman"/>
            <w:b/>
            <w:sz w:val="23"/>
            <w:szCs w:val="23"/>
            <w:lang w:val="lv-LV" w:eastAsia="lv-LV"/>
          </w:rPr>
          <w:delText xml:space="preserve"> ____</w:delText>
        </w:r>
      </w:del>
      <w:r w:rsidRPr="005B4F2F">
        <w:rPr>
          <w:rFonts w:ascii="Times New Roman" w:eastAsia="Times New Roman" w:hAnsi="Times New Roman" w:cs="Times New Roman"/>
          <w:b/>
          <w:sz w:val="23"/>
          <w:szCs w:val="23"/>
          <w:lang w:val="lv-LV" w:eastAsia="lv-LV"/>
        </w:rPr>
        <w:t xml:space="preserve">, </w:t>
      </w:r>
      <w:r w:rsidRPr="00A852EA">
        <w:rPr>
          <w:rFonts w:ascii="Times New Roman" w:eastAsia="Times New Roman" w:hAnsi="Times New Roman" w:cs="Times New Roman"/>
          <w:sz w:val="23"/>
          <w:szCs w:val="23"/>
          <w:lang w:val="lv-LV" w:eastAsia="lv-LV"/>
          <w:rPrChange w:id="9" w:author="Jurijs Bartuls" w:date="2015-11-23T16:58:00Z">
            <w:rPr>
              <w:rFonts w:ascii="Times New Roman" w:eastAsia="Times New Roman" w:hAnsi="Times New Roman" w:cs="Times New Roman"/>
              <w:b/>
              <w:sz w:val="23"/>
              <w:szCs w:val="23"/>
              <w:lang w:val="lv-LV" w:eastAsia="lv-LV"/>
            </w:rPr>
          </w:rPrChange>
        </w:rPr>
        <w:t>modelis</w:t>
      </w:r>
      <w:ins w:id="10" w:author="Jurijs Bartuls" w:date="2015-11-23T16:23:00Z">
        <w:r w:rsidR="00B71BE8" w:rsidRPr="00A852EA">
          <w:rPr>
            <w:rFonts w:ascii="Times New Roman" w:eastAsia="Times New Roman" w:hAnsi="Times New Roman" w:cs="Times New Roman"/>
            <w:sz w:val="23"/>
            <w:szCs w:val="23"/>
            <w:lang w:val="lv-LV" w:eastAsia="lv-LV"/>
            <w:rPrChange w:id="11" w:author="Jurijs Bartuls" w:date="2015-11-23T16:58:00Z">
              <w:rPr>
                <w:rFonts w:ascii="Times New Roman" w:eastAsia="Times New Roman" w:hAnsi="Times New Roman" w:cs="Times New Roman"/>
                <w:b/>
                <w:sz w:val="23"/>
                <w:szCs w:val="23"/>
                <w:lang w:val="lv-LV" w:eastAsia="lv-LV"/>
              </w:rPr>
            </w:rPrChange>
          </w:rPr>
          <w:t>:</w:t>
        </w:r>
        <w:r w:rsidR="00B71BE8">
          <w:rPr>
            <w:rFonts w:ascii="Times New Roman" w:eastAsia="Times New Roman" w:hAnsi="Times New Roman" w:cs="Times New Roman"/>
            <w:b/>
            <w:sz w:val="23"/>
            <w:szCs w:val="23"/>
            <w:lang w:val="lv-LV" w:eastAsia="lv-LV"/>
          </w:rPr>
          <w:t xml:space="preserve"> </w:t>
        </w:r>
      </w:ins>
      <w:del w:id="12" w:author="Jurijs Bartuls" w:date="2015-11-23T16:23:00Z">
        <w:r w:rsidRPr="005B4F2F" w:rsidDel="00B71BE8">
          <w:rPr>
            <w:rFonts w:ascii="Times New Roman" w:eastAsia="Times New Roman" w:hAnsi="Times New Roman" w:cs="Times New Roman"/>
            <w:b/>
            <w:sz w:val="23"/>
            <w:szCs w:val="23"/>
            <w:lang w:val="lv-LV" w:eastAsia="lv-LV"/>
          </w:rPr>
          <w:delText xml:space="preserve"> </w:delText>
        </w:r>
      </w:del>
      <w:proofErr w:type="spellStart"/>
      <w:ins w:id="13" w:author="Jurijs Bartuls" w:date="2015-11-23T16:23:00Z">
        <w:r w:rsidR="00B71BE8">
          <w:rPr>
            <w:rFonts w:ascii="Times New Roman" w:eastAsia="Times New Roman" w:hAnsi="Times New Roman" w:cs="Times New Roman"/>
            <w:b/>
            <w:sz w:val="23"/>
            <w:szCs w:val="23"/>
            <w:lang w:val="lv-LV" w:eastAsia="lv-LV"/>
          </w:rPr>
          <w:t>Blüthner</w:t>
        </w:r>
      </w:ins>
      <w:proofErr w:type="spellEnd"/>
      <w:ins w:id="14" w:author="Jurijs Bartuls" w:date="2015-11-23T16:24:00Z">
        <w:r w:rsidR="00B71BE8">
          <w:rPr>
            <w:rFonts w:ascii="Times New Roman" w:eastAsia="Times New Roman" w:hAnsi="Times New Roman" w:cs="Times New Roman"/>
            <w:b/>
            <w:sz w:val="23"/>
            <w:szCs w:val="23"/>
            <w:lang w:val="lv-LV" w:eastAsia="lv-LV"/>
          </w:rPr>
          <w:t xml:space="preserve"> </w:t>
        </w:r>
        <w:proofErr w:type="spellStart"/>
        <w:r w:rsidR="00B71BE8">
          <w:rPr>
            <w:rFonts w:ascii="Times New Roman" w:eastAsia="Times New Roman" w:hAnsi="Times New Roman" w:cs="Times New Roman"/>
            <w:b/>
            <w:sz w:val="23"/>
            <w:szCs w:val="23"/>
            <w:lang w:val="lv-LV" w:eastAsia="lv-LV"/>
          </w:rPr>
          <w:t>Classic</w:t>
        </w:r>
        <w:proofErr w:type="spellEnd"/>
        <w:r w:rsidR="00B71BE8">
          <w:rPr>
            <w:rFonts w:ascii="Times New Roman" w:eastAsia="Times New Roman" w:hAnsi="Times New Roman" w:cs="Times New Roman"/>
            <w:b/>
            <w:sz w:val="23"/>
            <w:szCs w:val="23"/>
            <w:lang w:val="lv-LV" w:eastAsia="lv-LV"/>
          </w:rPr>
          <w:t xml:space="preserve"> </w:t>
        </w:r>
        <w:proofErr w:type="spellStart"/>
        <w:r w:rsidR="00B71BE8">
          <w:rPr>
            <w:rFonts w:ascii="Times New Roman" w:eastAsia="Times New Roman" w:hAnsi="Times New Roman" w:cs="Times New Roman"/>
            <w:b/>
            <w:sz w:val="23"/>
            <w:szCs w:val="23"/>
            <w:lang w:val="lv-LV" w:eastAsia="lv-LV"/>
          </w:rPr>
          <w:t>Models</w:t>
        </w:r>
        <w:proofErr w:type="spellEnd"/>
        <w:r w:rsidR="00B71BE8">
          <w:rPr>
            <w:rFonts w:ascii="Times New Roman" w:eastAsia="Times New Roman" w:hAnsi="Times New Roman" w:cs="Times New Roman"/>
            <w:b/>
            <w:sz w:val="23"/>
            <w:szCs w:val="23"/>
            <w:lang w:val="lv-LV" w:eastAsia="lv-LV"/>
          </w:rPr>
          <w:t xml:space="preserve"> </w:t>
        </w:r>
        <w:proofErr w:type="spellStart"/>
        <w:r w:rsidR="00B71BE8">
          <w:rPr>
            <w:rFonts w:ascii="Times New Roman" w:eastAsia="Times New Roman" w:hAnsi="Times New Roman" w:cs="Times New Roman"/>
            <w:b/>
            <w:sz w:val="23"/>
            <w:szCs w:val="23"/>
            <w:lang w:val="lv-LV" w:eastAsia="lv-LV"/>
          </w:rPr>
          <w:t>One</w:t>
        </w:r>
      </w:ins>
      <w:proofErr w:type="spellEnd"/>
      <w:ins w:id="15" w:author="Jurijs Bartuls" w:date="2015-11-23T16:23:00Z">
        <w:r w:rsidR="00B71BE8" w:rsidRPr="005B4F2F" w:rsidDel="00B71BE8">
          <w:rPr>
            <w:rFonts w:ascii="Times New Roman" w:eastAsia="Times New Roman" w:hAnsi="Times New Roman" w:cs="Times New Roman"/>
            <w:b/>
            <w:sz w:val="23"/>
            <w:szCs w:val="23"/>
            <w:lang w:val="lv-LV" w:eastAsia="lv-LV"/>
          </w:rPr>
          <w:t xml:space="preserve"> </w:t>
        </w:r>
      </w:ins>
      <w:del w:id="16" w:author="Jurijs Bartuls" w:date="2015-11-23T16:23:00Z">
        <w:r w:rsidRPr="005B4F2F" w:rsidDel="00B71BE8">
          <w:rPr>
            <w:rFonts w:ascii="Times New Roman" w:eastAsia="Times New Roman" w:hAnsi="Times New Roman" w:cs="Times New Roman"/>
            <w:b/>
            <w:sz w:val="23"/>
            <w:szCs w:val="23"/>
            <w:lang w:val="lv-LV" w:eastAsia="lv-LV"/>
          </w:rPr>
          <w:delText>________</w:delText>
        </w:r>
      </w:del>
      <w:del w:id="17" w:author="Jurijs Bartuls" w:date="2015-11-23T16:58:00Z">
        <w:r w:rsidRPr="005B4F2F" w:rsidDel="00A852EA">
          <w:rPr>
            <w:rFonts w:ascii="Times New Roman" w:eastAsia="Times New Roman" w:hAnsi="Times New Roman" w:cs="Times New Roman"/>
            <w:sz w:val="23"/>
            <w:szCs w:val="23"/>
            <w:lang w:val="lv-LV" w:eastAsia="lv-LV"/>
          </w:rPr>
          <w:delText xml:space="preserve"> </w:delText>
        </w:r>
      </w:del>
      <w:r w:rsidRPr="005B4F2F">
        <w:rPr>
          <w:rFonts w:ascii="Times New Roman" w:eastAsia="Times New Roman" w:hAnsi="Times New Roman" w:cs="Times New Roman"/>
          <w:sz w:val="23"/>
          <w:szCs w:val="23"/>
          <w:lang w:val="lv-LV" w:eastAsia="lv-LV"/>
        </w:rPr>
        <w:t xml:space="preserve">(turpmāk – Koncertflīģelis), saskaņā ar konkursam iesniegto tehnisko piedāvājumu, kas ir līguma neatņemama sastāvdaļa </w:t>
      </w:r>
      <w:del w:id="18" w:author="Jurijs Bartuls" w:date="2015-11-23T16:24:00Z">
        <w:r w:rsidRPr="005B4F2F" w:rsidDel="00B71BE8">
          <w:rPr>
            <w:rFonts w:ascii="Times New Roman" w:eastAsia="Times New Roman" w:hAnsi="Times New Roman" w:cs="Times New Roman"/>
            <w:sz w:val="23"/>
            <w:szCs w:val="23"/>
            <w:lang w:val="lv-LV" w:eastAsia="lv-LV"/>
          </w:rPr>
          <w:delText>(___.</w:delText>
        </w:r>
      </w:del>
      <w:ins w:id="19" w:author="Jurijs Bartuls" w:date="2015-11-23T16:24:00Z">
        <w:r w:rsidR="00B71BE8" w:rsidRPr="005B4F2F">
          <w:rPr>
            <w:rFonts w:ascii="Times New Roman" w:eastAsia="Times New Roman" w:hAnsi="Times New Roman" w:cs="Times New Roman"/>
            <w:sz w:val="23"/>
            <w:szCs w:val="23"/>
            <w:lang w:val="lv-LV" w:eastAsia="lv-LV"/>
          </w:rPr>
          <w:t>(</w:t>
        </w:r>
      </w:ins>
      <w:r w:rsidRPr="005B4F2F">
        <w:rPr>
          <w:rFonts w:ascii="Times New Roman" w:eastAsia="Times New Roman" w:hAnsi="Times New Roman" w:cs="Times New Roman"/>
          <w:sz w:val="23"/>
          <w:szCs w:val="23"/>
          <w:lang w:val="lv-LV" w:eastAsia="lv-LV"/>
        </w:rPr>
        <w:t>pielikum</w:t>
      </w:r>
      <w:ins w:id="20" w:author="Jurijs Bartuls" w:date="2015-11-23T17:10:00Z">
        <w:r w:rsidR="005035BC">
          <w:rPr>
            <w:rFonts w:ascii="Times New Roman" w:eastAsia="Times New Roman" w:hAnsi="Times New Roman" w:cs="Times New Roman"/>
            <w:sz w:val="23"/>
            <w:szCs w:val="23"/>
            <w:lang w:val="lv-LV" w:eastAsia="lv-LV"/>
          </w:rPr>
          <w:t>ā</w:t>
        </w:r>
        <w:r w:rsidR="00EB18B0">
          <w:rPr>
            <w:rFonts w:ascii="Times New Roman" w:eastAsia="Times New Roman" w:hAnsi="Times New Roman" w:cs="Times New Roman"/>
            <w:sz w:val="23"/>
            <w:szCs w:val="23"/>
            <w:lang w:val="lv-LV" w:eastAsia="lv-LV"/>
          </w:rPr>
          <w:t xml:space="preserve"> </w:t>
        </w:r>
        <w:r w:rsidR="005035BC">
          <w:rPr>
            <w:rFonts w:ascii="Times New Roman" w:eastAsia="Times New Roman" w:hAnsi="Times New Roman" w:cs="Times New Roman"/>
            <w:sz w:val="23"/>
            <w:szCs w:val="23"/>
            <w:lang w:val="lv-LV" w:eastAsia="lv-LV"/>
          </w:rPr>
          <w:t>kopija</w:t>
        </w:r>
      </w:ins>
      <w:del w:id="21" w:author="Jurijs Bartuls" w:date="2015-11-23T17:10:00Z">
        <w:r w:rsidRPr="005B4F2F" w:rsidDel="005035BC">
          <w:rPr>
            <w:rFonts w:ascii="Times New Roman" w:eastAsia="Times New Roman" w:hAnsi="Times New Roman" w:cs="Times New Roman"/>
            <w:sz w:val="23"/>
            <w:szCs w:val="23"/>
            <w:lang w:val="lv-LV" w:eastAsia="lv-LV"/>
          </w:rPr>
          <w:delText>s</w:delText>
        </w:r>
      </w:del>
      <w:r w:rsidRPr="005B4F2F">
        <w:rPr>
          <w:rFonts w:ascii="Times New Roman" w:eastAsia="Times New Roman" w:hAnsi="Times New Roman" w:cs="Times New Roman"/>
          <w:sz w:val="23"/>
          <w:szCs w:val="23"/>
          <w:lang w:val="lv-LV" w:eastAsia="lv-LV"/>
        </w:rPr>
        <w:t>)</w:t>
      </w:r>
      <w:ins w:id="22" w:author="Jurijs Bartuls" w:date="2015-11-23T17:10:00Z">
        <w:r w:rsidR="00EB18B0">
          <w:rPr>
            <w:rFonts w:ascii="Times New Roman" w:eastAsia="Times New Roman" w:hAnsi="Times New Roman" w:cs="Times New Roman"/>
            <w:sz w:val="23"/>
            <w:szCs w:val="23"/>
            <w:lang w:val="lv-LV" w:eastAsia="lv-LV"/>
          </w:rPr>
          <w:t>.</w:t>
        </w:r>
      </w:ins>
      <w:del w:id="23" w:author="Jurijs Bartuls" w:date="2015-11-23T17:10:00Z">
        <w:r w:rsidRPr="005B4F2F" w:rsidDel="00EB18B0">
          <w:rPr>
            <w:rFonts w:ascii="Times New Roman" w:eastAsia="Times New Roman" w:hAnsi="Times New Roman" w:cs="Times New Roman"/>
            <w:sz w:val="23"/>
            <w:szCs w:val="23"/>
            <w:lang w:val="lv-LV" w:eastAsia="lv-LV"/>
          </w:rPr>
          <w:delText>;</w:delText>
        </w:r>
      </w:del>
    </w:p>
    <w:p w:rsidR="005B4F2F" w:rsidRPr="005B4F2F" w:rsidRDefault="005B4F2F" w:rsidP="005B4F2F">
      <w:pPr>
        <w:spacing w:before="240" w:after="240" w:line="240" w:lineRule="auto"/>
        <w:jc w:val="center"/>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II. LĪGUMA IZPILDES KĀRTĪBA</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Piegādātājs pārdod un piegādā Koncertflīģeli </w:t>
      </w:r>
      <w:r w:rsidRPr="005B4F2F">
        <w:rPr>
          <w:rFonts w:ascii="Times New Roman" w:eastAsia="Times New Roman" w:hAnsi="Times New Roman" w:cs="Times New Roman"/>
          <w:b/>
          <w:sz w:val="23"/>
          <w:szCs w:val="23"/>
          <w:lang w:val="lv-LV" w:eastAsia="lv-LV"/>
        </w:rPr>
        <w:t>3 (trīs) mēnešu</w:t>
      </w:r>
      <w:r w:rsidRPr="005B4F2F">
        <w:rPr>
          <w:rFonts w:ascii="Times New Roman" w:eastAsia="Times New Roman" w:hAnsi="Times New Roman" w:cs="Times New Roman"/>
          <w:sz w:val="23"/>
          <w:szCs w:val="23"/>
          <w:lang w:val="lv-LV" w:eastAsia="lv-LV"/>
        </w:rPr>
        <w:t xml:space="preserve"> laikā no Līguma spēkā stāšanās dienas, tas ir, ne vēlāk kā līdz </w:t>
      </w:r>
      <w:r w:rsidRPr="005B4F2F">
        <w:rPr>
          <w:rFonts w:ascii="Times New Roman" w:eastAsia="Times New Roman" w:hAnsi="Times New Roman" w:cs="Times New Roman"/>
          <w:b/>
          <w:sz w:val="23"/>
          <w:szCs w:val="23"/>
          <w:lang w:val="lv-LV" w:eastAsia="lv-LV"/>
        </w:rPr>
        <w:t>201</w:t>
      </w:r>
      <w:ins w:id="24" w:author="Jurijs Bartuls" w:date="2015-11-23T16:24:00Z">
        <w:r w:rsidR="00FA686F">
          <w:rPr>
            <w:rFonts w:ascii="Times New Roman" w:eastAsia="Times New Roman" w:hAnsi="Times New Roman" w:cs="Times New Roman"/>
            <w:b/>
            <w:sz w:val="23"/>
            <w:szCs w:val="23"/>
            <w:lang w:val="lv-LV" w:eastAsia="lv-LV"/>
          </w:rPr>
          <w:t>6</w:t>
        </w:r>
      </w:ins>
      <w:del w:id="25" w:author="Jurijs Bartuls" w:date="2015-11-23T16:24:00Z">
        <w:r w:rsidRPr="005B4F2F" w:rsidDel="00FA686F">
          <w:rPr>
            <w:rFonts w:ascii="Times New Roman" w:eastAsia="Times New Roman" w:hAnsi="Times New Roman" w:cs="Times New Roman"/>
            <w:b/>
            <w:sz w:val="23"/>
            <w:szCs w:val="23"/>
            <w:lang w:val="lv-LV" w:eastAsia="lv-LV"/>
          </w:rPr>
          <w:delText>_</w:delText>
        </w:r>
      </w:del>
      <w:r w:rsidRPr="005B4F2F">
        <w:rPr>
          <w:rFonts w:ascii="Times New Roman" w:eastAsia="Times New Roman" w:hAnsi="Times New Roman" w:cs="Times New Roman"/>
          <w:b/>
          <w:sz w:val="23"/>
          <w:szCs w:val="23"/>
          <w:lang w:val="lv-LV" w:eastAsia="lv-LV"/>
        </w:rPr>
        <w:t xml:space="preserve">.gada </w:t>
      </w:r>
      <w:del w:id="26" w:author="Jurijs Bartuls" w:date="2015-11-23T16:24:00Z">
        <w:r w:rsidRPr="005B4F2F" w:rsidDel="00FA686F">
          <w:rPr>
            <w:rFonts w:ascii="Times New Roman" w:eastAsia="Times New Roman" w:hAnsi="Times New Roman" w:cs="Times New Roman"/>
            <w:b/>
            <w:sz w:val="23"/>
            <w:szCs w:val="23"/>
            <w:lang w:val="lv-LV" w:eastAsia="lv-LV"/>
          </w:rPr>
          <w:delText>____.___________</w:delText>
        </w:r>
        <w:r w:rsidRPr="005B4F2F" w:rsidDel="00FA686F">
          <w:rPr>
            <w:rFonts w:ascii="Times New Roman" w:eastAsia="Times New Roman" w:hAnsi="Times New Roman" w:cs="Times New Roman"/>
            <w:sz w:val="23"/>
            <w:szCs w:val="23"/>
            <w:lang w:val="lv-LV" w:eastAsia="lv-LV"/>
          </w:rPr>
          <w:delText>.</w:delText>
        </w:r>
      </w:del>
      <w:ins w:id="27" w:author="Jurijs Bartuls" w:date="2015-11-23T16:24:00Z">
        <w:r w:rsidR="00FA686F">
          <w:rPr>
            <w:rFonts w:ascii="Times New Roman" w:eastAsia="Times New Roman" w:hAnsi="Times New Roman" w:cs="Times New Roman"/>
            <w:b/>
            <w:sz w:val="23"/>
            <w:szCs w:val="23"/>
            <w:lang w:val="lv-LV" w:eastAsia="lv-LV"/>
          </w:rPr>
          <w:t>24.februārim</w:t>
        </w:r>
        <w:r w:rsidR="00FA686F" w:rsidRPr="005B4F2F">
          <w:rPr>
            <w:rFonts w:ascii="Times New Roman" w:eastAsia="Times New Roman" w:hAnsi="Times New Roman" w:cs="Times New Roman"/>
            <w:sz w:val="23"/>
            <w:szCs w:val="23"/>
            <w:lang w:val="lv-LV" w:eastAsia="lv-LV"/>
          </w:rPr>
          <w:t>.</w:t>
        </w:r>
      </w:ins>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Piegādātājs piegādā Koncertflīģeli pēc adreses </w:t>
      </w:r>
      <w:r w:rsidRPr="005B4F2F">
        <w:rPr>
          <w:rFonts w:ascii="Times New Roman" w:eastAsia="Times New Roman" w:hAnsi="Times New Roman" w:cs="Times New Roman"/>
          <w:b/>
          <w:sz w:val="23"/>
          <w:szCs w:val="23"/>
          <w:lang w:val="lv-LV" w:eastAsia="lv-LV"/>
        </w:rPr>
        <w:t>Smilšu iela 92, Daugavpils, Latvija.</w:t>
      </w:r>
      <w:r w:rsidRPr="005B4F2F">
        <w:rPr>
          <w:rFonts w:ascii="Times New Roman" w:eastAsia="Times New Roman" w:hAnsi="Times New Roman" w:cs="Times New Roman"/>
          <w:sz w:val="23"/>
          <w:szCs w:val="23"/>
          <w:lang w:val="lv-LV" w:eastAsia="lv-LV"/>
        </w:rPr>
        <w:t xml:space="preserve"> Konkrētu piegādes laiku Piegādātājs iepriekš saskaņo ar Pasūtītāju.</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Piegādātājs veic piegādātā Koncertflīģeļa montāžu, izvietošanu Pasūtītāja telpās un pirmreizējo uzskaņošanu.</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Piegādātājs nodod un Pasūtītājs pieņem uzstādīto un noregulēto Koncertflīģeli, parakstot Piegādātāja iesniegto </w:t>
      </w:r>
      <w:r w:rsidRPr="005B4F2F">
        <w:rPr>
          <w:rFonts w:ascii="Times New Roman" w:eastAsia="Times New Roman" w:hAnsi="Times New Roman" w:cs="Times New Roman"/>
          <w:b/>
          <w:sz w:val="23"/>
          <w:szCs w:val="23"/>
          <w:lang w:val="lv-LV" w:eastAsia="lv-LV"/>
        </w:rPr>
        <w:t xml:space="preserve">nodošanas – pieņemšanas aktu </w:t>
      </w:r>
      <w:r w:rsidRPr="005B4F2F">
        <w:rPr>
          <w:rFonts w:ascii="Times New Roman" w:eastAsia="Times New Roman" w:hAnsi="Times New Roman" w:cs="Times New Roman"/>
          <w:sz w:val="23"/>
          <w:szCs w:val="23"/>
          <w:lang w:val="lv-LV" w:eastAsia="lv-LV"/>
        </w:rPr>
        <w:t>(turpmāk – Akts), kas kļūst par šī līguma neatņemamu sastāvdaļu. Piegādātājs iesniedz Pasūtītājam aktu pēc Koncertflīģeļa piegādes un uzstādīšanas.</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color w:val="000000"/>
          <w:spacing w:val="-2"/>
          <w:sz w:val="23"/>
          <w:szCs w:val="23"/>
          <w:lang w:val="lv-LV" w:eastAsia="lv-LV"/>
        </w:rPr>
        <w:t xml:space="preserve">Pēc akta saņemšanas Pasūtītājs </w:t>
      </w:r>
      <w:r w:rsidRPr="005B4F2F">
        <w:rPr>
          <w:rFonts w:ascii="Times New Roman" w:eastAsia="Times New Roman" w:hAnsi="Times New Roman" w:cs="Times New Roman"/>
          <w:b/>
          <w:color w:val="000000"/>
          <w:spacing w:val="-2"/>
          <w:sz w:val="23"/>
          <w:szCs w:val="23"/>
          <w:lang w:val="lv-LV" w:eastAsia="lv-LV"/>
        </w:rPr>
        <w:t>15 (piecpadsmit) dienu laikā</w:t>
      </w:r>
      <w:r w:rsidRPr="005B4F2F">
        <w:rPr>
          <w:rFonts w:ascii="Times New Roman" w:eastAsia="Times New Roman" w:hAnsi="Times New Roman" w:cs="Times New Roman"/>
          <w:color w:val="000000"/>
          <w:spacing w:val="-2"/>
          <w:sz w:val="23"/>
          <w:szCs w:val="23"/>
          <w:lang w:val="lv-LV" w:eastAsia="lv-LV"/>
        </w:rPr>
        <w:t xml:space="preserve"> veic piegādātā </w:t>
      </w:r>
      <w:r w:rsidRPr="005B4F2F">
        <w:rPr>
          <w:rFonts w:ascii="Times New Roman" w:eastAsia="Times New Roman" w:hAnsi="Times New Roman" w:cs="Times New Roman"/>
          <w:sz w:val="23"/>
          <w:szCs w:val="23"/>
          <w:lang w:val="lv-LV" w:eastAsia="lv-LV"/>
        </w:rPr>
        <w:t>Koncertflīģeļa atbilstības pārbaudi Līguma noteikumiem, konkursam iesniegtajam tehniskajam piedāvājumam un tehniskajai dokumentācijai, un paraksta Aktu vai atdod to Piegādātājam neparakstītu, rakstveidā norādot pamatotus tā neparakstīšanas iemeslus un konstatētās nepilnības.</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Piegādātājs novērš konstatētās nepilnības par saviem līdzekļiem Pušu noteiktajā termiņā. Ja Puses nespēj panākt vienošanos par konstatēto nepilnību novēršanas termiņu, Piegādātāja pienākums ir novērst konstatētās nepilnības </w:t>
      </w:r>
      <w:r w:rsidRPr="005B4F2F">
        <w:rPr>
          <w:rFonts w:ascii="Times New Roman" w:eastAsia="Times New Roman" w:hAnsi="Times New Roman" w:cs="Times New Roman"/>
          <w:b/>
          <w:sz w:val="23"/>
          <w:szCs w:val="23"/>
          <w:lang w:val="lv-LV" w:eastAsia="lv-LV"/>
        </w:rPr>
        <w:t>10 (desmit) darba dienu</w:t>
      </w:r>
      <w:r w:rsidRPr="005B4F2F">
        <w:rPr>
          <w:rFonts w:ascii="Times New Roman" w:eastAsia="Times New Roman" w:hAnsi="Times New Roman" w:cs="Times New Roman"/>
          <w:sz w:val="23"/>
          <w:szCs w:val="23"/>
          <w:lang w:val="lv-LV" w:eastAsia="lv-LV"/>
        </w:rPr>
        <w:t xml:space="preserve"> laikā no atteikuma parakstīt </w:t>
      </w:r>
      <w:smartTag w:uri="schemas-tilde-lv/tildestengine" w:element="veidnes">
        <w:smartTagPr>
          <w:attr w:name="baseform" w:val="akt|s"/>
          <w:attr w:name="id" w:val="-1"/>
          <w:attr w:name="text" w:val="Aktu"/>
        </w:smartTagPr>
        <w:r w:rsidRPr="005B4F2F">
          <w:rPr>
            <w:rFonts w:ascii="Times New Roman" w:eastAsia="Times New Roman" w:hAnsi="Times New Roman" w:cs="Times New Roman"/>
            <w:sz w:val="23"/>
            <w:szCs w:val="23"/>
            <w:lang w:val="lv-LV" w:eastAsia="lv-LV"/>
          </w:rPr>
          <w:t>Aktu</w:t>
        </w:r>
      </w:smartTag>
      <w:r w:rsidRPr="005B4F2F">
        <w:rPr>
          <w:rFonts w:ascii="Times New Roman" w:eastAsia="Times New Roman" w:hAnsi="Times New Roman" w:cs="Times New Roman"/>
          <w:sz w:val="23"/>
          <w:szCs w:val="23"/>
          <w:lang w:val="lv-LV" w:eastAsia="lv-LV"/>
        </w:rPr>
        <w:t xml:space="preserve"> iesniegšanas dienas Piegādātājam vai apmainīt neatbilstošo Koncertflīģeli, ja trūkumi savādāk nav novēršami. Pasūtītājs neparakstītu </w:t>
      </w:r>
      <w:smartTag w:uri="schemas-tilde-lv/tildestengine" w:element="veidnes">
        <w:smartTagPr>
          <w:attr w:name="baseform" w:val="akt|s"/>
          <w:attr w:name="id" w:val="-1"/>
          <w:attr w:name="text" w:val="Aktu"/>
        </w:smartTagPr>
        <w:r w:rsidRPr="005B4F2F">
          <w:rPr>
            <w:rFonts w:ascii="Times New Roman" w:eastAsia="Times New Roman" w:hAnsi="Times New Roman" w:cs="Times New Roman"/>
            <w:sz w:val="23"/>
            <w:szCs w:val="23"/>
            <w:lang w:val="lv-LV" w:eastAsia="lv-LV"/>
          </w:rPr>
          <w:t>Aktu</w:t>
        </w:r>
      </w:smartTag>
      <w:r w:rsidRPr="005B4F2F">
        <w:rPr>
          <w:rFonts w:ascii="Times New Roman" w:eastAsia="Times New Roman" w:hAnsi="Times New Roman" w:cs="Times New Roman"/>
          <w:sz w:val="23"/>
          <w:szCs w:val="23"/>
          <w:lang w:val="lv-LV" w:eastAsia="lv-LV"/>
        </w:rPr>
        <w:t xml:space="preserve"> un atteikumu parakstīt </w:t>
      </w:r>
      <w:smartTag w:uri="schemas-tilde-lv/tildestengine" w:element="veidnes">
        <w:smartTagPr>
          <w:attr w:name="baseform" w:val="akt|s"/>
          <w:attr w:name="id" w:val="-1"/>
          <w:attr w:name="text" w:val="Aktu"/>
        </w:smartTagPr>
        <w:r w:rsidRPr="005B4F2F">
          <w:rPr>
            <w:rFonts w:ascii="Times New Roman" w:eastAsia="Times New Roman" w:hAnsi="Times New Roman" w:cs="Times New Roman"/>
            <w:sz w:val="23"/>
            <w:szCs w:val="23"/>
            <w:lang w:val="lv-LV" w:eastAsia="lv-LV"/>
          </w:rPr>
          <w:t>Aktu</w:t>
        </w:r>
      </w:smartTag>
      <w:r w:rsidRPr="005B4F2F">
        <w:rPr>
          <w:rFonts w:ascii="Times New Roman" w:eastAsia="Times New Roman" w:hAnsi="Times New Roman" w:cs="Times New Roman"/>
          <w:sz w:val="23"/>
          <w:szCs w:val="23"/>
          <w:lang w:val="lv-LV" w:eastAsia="lv-LV"/>
        </w:rPr>
        <w:t xml:space="preserve">, kurā ir norādīti </w:t>
      </w:r>
      <w:smartTag w:uri="schemas-tilde-lv/tildestengine" w:element="veidnes">
        <w:smartTagPr>
          <w:attr w:name="baseform" w:val="akt|s"/>
          <w:attr w:name="id" w:val="-1"/>
          <w:attr w:name="text" w:val="akta"/>
        </w:smartTagPr>
        <w:r w:rsidRPr="005B4F2F">
          <w:rPr>
            <w:rFonts w:ascii="Times New Roman" w:eastAsia="Times New Roman" w:hAnsi="Times New Roman" w:cs="Times New Roman"/>
            <w:sz w:val="23"/>
            <w:szCs w:val="23"/>
            <w:lang w:val="lv-LV" w:eastAsia="lv-LV"/>
          </w:rPr>
          <w:t>Akta</w:t>
        </w:r>
      </w:smartTag>
      <w:r w:rsidRPr="005B4F2F">
        <w:rPr>
          <w:rFonts w:ascii="Times New Roman" w:eastAsia="Times New Roman" w:hAnsi="Times New Roman" w:cs="Times New Roman"/>
          <w:sz w:val="23"/>
          <w:szCs w:val="23"/>
          <w:lang w:val="lv-LV" w:eastAsia="lv-LV"/>
        </w:rPr>
        <w:t xml:space="preserve"> neparakstīšanas iemesli, nosūta Piegādātājam ne vēlāk kā 3 (trīs) dienu laikā pēc pārbaudes pabeigšanas dienas. Par nosūtīšanas datumu uzskatāms datums, kad sūtījums nodots pastā.</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lastRenderedPageBreak/>
        <w:t xml:space="preserve">Ja Puses nevar vienoties par Koncertflīģeļa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5B4F2F">
          <w:rPr>
            <w:rFonts w:ascii="Times New Roman" w:eastAsia="Times New Roman" w:hAnsi="Times New Roman" w:cs="Times New Roman"/>
            <w:sz w:val="23"/>
            <w:szCs w:val="23"/>
            <w:lang w:val="lv-LV" w:eastAsia="lv-LV"/>
          </w:rPr>
          <w:t>pretenzijām</w:t>
        </w:r>
      </w:smartTag>
      <w:r w:rsidRPr="005B4F2F">
        <w:rPr>
          <w:rFonts w:ascii="Times New Roman" w:eastAsia="Times New Roman" w:hAnsi="Times New Roman" w:cs="Times New Roman"/>
          <w:sz w:val="23"/>
          <w:szCs w:val="23"/>
          <w:lang w:val="lv-LV" w:eastAsia="lv-LV"/>
        </w:rPr>
        <w:t xml:space="preserve"> par Koncertflīģeļa neatbilstību Līguma noteikumiem, tās pieaicina neatkarīgu ekspertu atzinuma sniegšanai. Par pieaicināmo ekspertu atzinuma sniegšanai Puses vienojas ar nosacījumu, ka pieaicinātais neatkarīgais eksperts būs vispāratzīts lietpratējs (speciālists) jomā, par kuru Pusēm ir radušās domstarpības.</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Ja 30 dienu laikā pēc Koncertflīģeļa nodošanas – pieņemšanas akta saņemšanas Pasūtītājs nav parakstījis </w:t>
      </w:r>
      <w:smartTag w:uri="schemas-tilde-lv/tildestengine" w:element="veidnes">
        <w:smartTagPr>
          <w:attr w:name="baseform" w:val="akt|s"/>
          <w:attr w:name="id" w:val="-1"/>
          <w:attr w:name="text" w:val="Aktu"/>
        </w:smartTagPr>
        <w:r w:rsidRPr="005B4F2F">
          <w:rPr>
            <w:rFonts w:ascii="Times New Roman" w:eastAsia="Times New Roman" w:hAnsi="Times New Roman" w:cs="Times New Roman"/>
            <w:sz w:val="23"/>
            <w:szCs w:val="23"/>
            <w:lang w:val="lv-LV" w:eastAsia="lv-LV"/>
          </w:rPr>
          <w:t>Aktu</w:t>
        </w:r>
      </w:smartTag>
      <w:r w:rsidRPr="005B4F2F">
        <w:rPr>
          <w:rFonts w:ascii="Times New Roman" w:eastAsia="Times New Roman" w:hAnsi="Times New Roman" w:cs="Times New Roman"/>
          <w:sz w:val="23"/>
          <w:szCs w:val="23"/>
          <w:lang w:val="lv-LV" w:eastAsia="lv-LV"/>
        </w:rPr>
        <w:t xml:space="preserve">, kā arī nav nosūtījis Piegādātājam neparakstītu </w:t>
      </w:r>
      <w:smartTag w:uri="schemas-tilde-lv/tildestengine" w:element="veidnes">
        <w:smartTagPr>
          <w:attr w:name="baseform" w:val="akt|s"/>
          <w:attr w:name="id" w:val="-1"/>
          <w:attr w:name="text" w:val="Aktu"/>
        </w:smartTagPr>
        <w:r w:rsidRPr="005B4F2F">
          <w:rPr>
            <w:rFonts w:ascii="Times New Roman" w:eastAsia="Times New Roman" w:hAnsi="Times New Roman" w:cs="Times New Roman"/>
            <w:sz w:val="23"/>
            <w:szCs w:val="23"/>
            <w:lang w:val="lv-LV" w:eastAsia="lv-LV"/>
          </w:rPr>
          <w:t>Aktu</w:t>
        </w:r>
      </w:smartTag>
      <w:r w:rsidRPr="005B4F2F">
        <w:rPr>
          <w:rFonts w:ascii="Times New Roman" w:eastAsia="Times New Roman" w:hAnsi="Times New Roman" w:cs="Times New Roman"/>
          <w:sz w:val="23"/>
          <w:szCs w:val="23"/>
          <w:lang w:val="lv-LV" w:eastAsia="lv-LV"/>
        </w:rPr>
        <w:t xml:space="preserve"> un atteikumu parakstīt </w:t>
      </w:r>
      <w:smartTag w:uri="schemas-tilde-lv/tildestengine" w:element="veidnes">
        <w:smartTagPr>
          <w:attr w:name="baseform" w:val="akt|s"/>
          <w:attr w:name="id" w:val="-1"/>
          <w:attr w:name="text" w:val="Aktu"/>
        </w:smartTagPr>
        <w:r w:rsidRPr="005B4F2F">
          <w:rPr>
            <w:rFonts w:ascii="Times New Roman" w:eastAsia="Times New Roman" w:hAnsi="Times New Roman" w:cs="Times New Roman"/>
            <w:sz w:val="23"/>
            <w:szCs w:val="23"/>
            <w:lang w:val="lv-LV" w:eastAsia="lv-LV"/>
          </w:rPr>
          <w:t>Aktu</w:t>
        </w:r>
      </w:smartTag>
      <w:r w:rsidRPr="005B4F2F">
        <w:rPr>
          <w:rFonts w:ascii="Times New Roman" w:eastAsia="Times New Roman" w:hAnsi="Times New Roman" w:cs="Times New Roman"/>
          <w:sz w:val="23"/>
          <w:szCs w:val="23"/>
          <w:lang w:val="lv-LV" w:eastAsia="lv-LV"/>
        </w:rPr>
        <w:t>, uzskatāms, ka Koncertflīģelis ir pieņemts un pasūtītajam ir pienākums veikt Līguma summas samaksu.</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Ja termiņa pēdējā diena ir sestdiena, svētdiena vai likumā noteikta svētku diena, termiņa pēdējā diena ir nākamā darba diena.</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Risks par Koncertflīģeļa saglabāšanu pāriet uz Pasūtītāju no brīža, kad tas novietots Pasūtītāja telpās.</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Pasūtītājam nav tiesību lietot Koncertflīģeli koncertos un pasākumos līdz Koncertflīģeļa pieņemšanai šajā Līgumā noteiktajā kārtībā. </w:t>
      </w:r>
    </w:p>
    <w:p w:rsidR="005B4F2F" w:rsidRPr="005B4F2F" w:rsidRDefault="005B4F2F" w:rsidP="005B4F2F">
      <w:pPr>
        <w:spacing w:before="240" w:after="240" w:line="240" w:lineRule="auto"/>
        <w:jc w:val="center"/>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b/>
          <w:sz w:val="23"/>
          <w:szCs w:val="23"/>
          <w:lang w:val="lv-LV" w:eastAsia="lv-LV"/>
        </w:rPr>
        <w:t>III. LĪGUMA SUMMA</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bCs/>
          <w:sz w:val="23"/>
          <w:szCs w:val="23"/>
          <w:lang w:val="lv-LV" w:eastAsia="lv-LV"/>
        </w:rPr>
        <w:t xml:space="preserve">Piegādājamā Koncertflīģeļa kopējā piegādes cena ir </w:t>
      </w:r>
      <w:r w:rsidRPr="005B4F2F">
        <w:rPr>
          <w:rFonts w:ascii="Times New Roman" w:eastAsia="Times New Roman" w:hAnsi="Times New Roman" w:cs="Times New Roman"/>
          <w:b/>
          <w:bCs/>
          <w:sz w:val="23"/>
          <w:szCs w:val="23"/>
          <w:lang w:val="lv-LV" w:eastAsia="lv-LV"/>
        </w:rPr>
        <w:t xml:space="preserve">EUR </w:t>
      </w:r>
      <w:del w:id="28" w:author="Jurijs Bartuls" w:date="2015-11-23T16:24:00Z">
        <w:r w:rsidRPr="005B4F2F" w:rsidDel="00922917">
          <w:rPr>
            <w:rFonts w:ascii="Times New Roman" w:eastAsia="Times New Roman" w:hAnsi="Times New Roman" w:cs="Times New Roman"/>
            <w:b/>
            <w:bCs/>
            <w:sz w:val="23"/>
            <w:szCs w:val="23"/>
            <w:lang w:val="lv-LV" w:eastAsia="lv-LV"/>
          </w:rPr>
          <w:delText xml:space="preserve">___________ </w:delText>
        </w:r>
      </w:del>
      <w:ins w:id="29" w:author="Jurijs Bartuls" w:date="2015-11-23T16:24:00Z">
        <w:r w:rsidR="00922917">
          <w:rPr>
            <w:rFonts w:ascii="Times New Roman" w:eastAsia="Times New Roman" w:hAnsi="Times New Roman" w:cs="Times New Roman"/>
            <w:b/>
            <w:bCs/>
            <w:sz w:val="23"/>
            <w:szCs w:val="23"/>
            <w:lang w:val="lv-LV" w:eastAsia="lv-LV"/>
          </w:rPr>
          <w:t>94</w:t>
        </w:r>
      </w:ins>
      <w:ins w:id="30" w:author="Jurijs Bartuls" w:date="2015-11-23T16:25:00Z">
        <w:r w:rsidR="00922917">
          <w:rPr>
            <w:rFonts w:ascii="Times New Roman" w:eastAsia="Times New Roman" w:hAnsi="Times New Roman" w:cs="Times New Roman"/>
            <w:b/>
            <w:bCs/>
            <w:sz w:val="23"/>
            <w:szCs w:val="23"/>
            <w:lang w:val="lv-LV" w:eastAsia="lv-LV"/>
          </w:rPr>
          <w:t> </w:t>
        </w:r>
      </w:ins>
      <w:ins w:id="31" w:author="Jurijs Bartuls" w:date="2015-11-23T16:24:00Z">
        <w:r w:rsidR="00922917">
          <w:rPr>
            <w:rFonts w:ascii="Times New Roman" w:eastAsia="Times New Roman" w:hAnsi="Times New Roman" w:cs="Times New Roman"/>
            <w:b/>
            <w:bCs/>
            <w:sz w:val="23"/>
            <w:szCs w:val="23"/>
            <w:lang w:val="lv-LV" w:eastAsia="lv-LV"/>
          </w:rPr>
          <w:t>214,</w:t>
        </w:r>
      </w:ins>
      <w:ins w:id="32" w:author="Jurijs Bartuls" w:date="2015-11-23T16:25:00Z">
        <w:r w:rsidR="00922917">
          <w:rPr>
            <w:rFonts w:ascii="Times New Roman" w:eastAsia="Times New Roman" w:hAnsi="Times New Roman" w:cs="Times New Roman"/>
            <w:b/>
            <w:bCs/>
            <w:sz w:val="23"/>
            <w:szCs w:val="23"/>
            <w:lang w:val="lv-LV" w:eastAsia="lv-LV"/>
          </w:rPr>
          <w:t>88</w:t>
        </w:r>
      </w:ins>
      <w:ins w:id="33" w:author="Jurijs Bartuls" w:date="2015-11-23T16:24:00Z">
        <w:r w:rsidR="00922917" w:rsidRPr="005B4F2F">
          <w:rPr>
            <w:rFonts w:ascii="Times New Roman" w:eastAsia="Times New Roman" w:hAnsi="Times New Roman" w:cs="Times New Roman"/>
            <w:b/>
            <w:bCs/>
            <w:sz w:val="23"/>
            <w:szCs w:val="23"/>
            <w:lang w:val="lv-LV" w:eastAsia="lv-LV"/>
          </w:rPr>
          <w:t xml:space="preserve"> </w:t>
        </w:r>
      </w:ins>
      <w:r w:rsidRPr="005B4F2F">
        <w:rPr>
          <w:rFonts w:ascii="Times New Roman" w:eastAsia="Times New Roman" w:hAnsi="Times New Roman" w:cs="Times New Roman"/>
          <w:b/>
          <w:bCs/>
          <w:sz w:val="23"/>
          <w:szCs w:val="23"/>
          <w:lang w:val="lv-LV" w:eastAsia="lv-LV"/>
        </w:rPr>
        <w:t>(</w:t>
      </w:r>
      <w:ins w:id="34" w:author="Jurijs Bartuls" w:date="2015-11-23T16:25:00Z">
        <w:r w:rsidR="00922917">
          <w:rPr>
            <w:rFonts w:ascii="Times New Roman" w:eastAsia="Times New Roman" w:hAnsi="Times New Roman" w:cs="Times New Roman"/>
            <w:b/>
            <w:bCs/>
            <w:sz w:val="23"/>
            <w:szCs w:val="23"/>
            <w:lang w:val="lv-LV" w:eastAsia="lv-LV"/>
          </w:rPr>
          <w:t xml:space="preserve">deviņdesmit četri tūkstoši divi simti četrpadsmit </w:t>
        </w:r>
      </w:ins>
      <w:del w:id="35" w:author="Jurijs Bartuls" w:date="2015-11-23T16:25:00Z">
        <w:r w:rsidRPr="00922917" w:rsidDel="00922917">
          <w:rPr>
            <w:rFonts w:ascii="Times New Roman" w:eastAsia="Times New Roman" w:hAnsi="Times New Roman" w:cs="Times New Roman"/>
            <w:b/>
            <w:bCs/>
            <w:i/>
            <w:sz w:val="23"/>
            <w:szCs w:val="23"/>
            <w:lang w:val="lv-LV" w:eastAsia="lv-LV"/>
            <w:rPrChange w:id="36" w:author="Jurijs Bartuls" w:date="2015-11-23T16:26:00Z">
              <w:rPr>
                <w:rFonts w:ascii="Times New Roman" w:eastAsia="Times New Roman" w:hAnsi="Times New Roman" w:cs="Times New Roman"/>
                <w:b/>
                <w:bCs/>
                <w:sz w:val="23"/>
                <w:szCs w:val="23"/>
                <w:lang w:val="lv-LV" w:eastAsia="lv-LV"/>
              </w:rPr>
            </w:rPrChange>
          </w:rPr>
          <w:delText>______</w:delText>
        </w:r>
      </w:del>
      <w:r w:rsidRPr="00922917">
        <w:rPr>
          <w:rFonts w:ascii="Times New Roman" w:eastAsia="Times New Roman" w:hAnsi="Times New Roman" w:cs="Times New Roman"/>
          <w:b/>
          <w:bCs/>
          <w:i/>
          <w:sz w:val="23"/>
          <w:szCs w:val="23"/>
          <w:lang w:val="lv-LV" w:eastAsia="lv-LV"/>
          <w:rPrChange w:id="37" w:author="Jurijs Bartuls" w:date="2015-11-23T16:26:00Z">
            <w:rPr>
              <w:rFonts w:ascii="Times New Roman" w:eastAsia="Times New Roman" w:hAnsi="Times New Roman" w:cs="Times New Roman"/>
              <w:b/>
              <w:bCs/>
              <w:sz w:val="23"/>
              <w:szCs w:val="23"/>
              <w:lang w:val="lv-LV" w:eastAsia="lv-LV"/>
            </w:rPr>
          </w:rPrChange>
        </w:rPr>
        <w:t>euro</w:t>
      </w:r>
      <w:del w:id="38" w:author="Jurijs Bartuls" w:date="2015-11-23T16:25:00Z">
        <w:r w:rsidRPr="005B4F2F" w:rsidDel="00922917">
          <w:rPr>
            <w:rFonts w:ascii="Times New Roman" w:eastAsia="Times New Roman" w:hAnsi="Times New Roman" w:cs="Times New Roman"/>
            <w:b/>
            <w:bCs/>
            <w:sz w:val="23"/>
            <w:szCs w:val="23"/>
            <w:lang w:val="lv-LV" w:eastAsia="lv-LV"/>
          </w:rPr>
          <w:delText xml:space="preserve">____ </w:delText>
        </w:r>
      </w:del>
      <w:ins w:id="39" w:author="Jurijs Bartuls" w:date="2015-11-23T16:25:00Z">
        <w:r w:rsidR="00922917">
          <w:rPr>
            <w:rFonts w:ascii="Times New Roman" w:eastAsia="Times New Roman" w:hAnsi="Times New Roman" w:cs="Times New Roman"/>
            <w:b/>
            <w:bCs/>
            <w:sz w:val="23"/>
            <w:szCs w:val="23"/>
            <w:lang w:val="lv-LV" w:eastAsia="lv-LV"/>
          </w:rPr>
          <w:t xml:space="preserve"> un 88</w:t>
        </w:r>
        <w:r w:rsidR="00922917" w:rsidRPr="005B4F2F">
          <w:rPr>
            <w:rFonts w:ascii="Times New Roman" w:eastAsia="Times New Roman" w:hAnsi="Times New Roman" w:cs="Times New Roman"/>
            <w:b/>
            <w:bCs/>
            <w:sz w:val="23"/>
            <w:szCs w:val="23"/>
            <w:lang w:val="lv-LV" w:eastAsia="lv-LV"/>
          </w:rPr>
          <w:t xml:space="preserve"> </w:t>
        </w:r>
      </w:ins>
      <w:r w:rsidRPr="005B4F2F">
        <w:rPr>
          <w:rFonts w:ascii="Times New Roman" w:eastAsia="Times New Roman" w:hAnsi="Times New Roman" w:cs="Times New Roman"/>
          <w:b/>
          <w:bCs/>
          <w:sz w:val="23"/>
          <w:szCs w:val="23"/>
          <w:lang w:val="lv-LV" w:eastAsia="lv-LV"/>
        </w:rPr>
        <w:t xml:space="preserve">centi) </w:t>
      </w:r>
      <w:r w:rsidRPr="005B4F2F">
        <w:rPr>
          <w:rFonts w:ascii="Times New Roman" w:eastAsia="Times New Roman" w:hAnsi="Times New Roman" w:cs="Times New Roman"/>
          <w:bCs/>
          <w:sz w:val="23"/>
          <w:szCs w:val="23"/>
          <w:lang w:val="lv-LV" w:eastAsia="lv-LV"/>
        </w:rPr>
        <w:t xml:space="preserve">bez pievienotās vērtības nodokļa (PVN), PVN ir EUR </w:t>
      </w:r>
      <w:del w:id="40" w:author="Jurijs Bartuls" w:date="2015-11-23T16:26:00Z">
        <w:r w:rsidRPr="005B4F2F" w:rsidDel="00922917">
          <w:rPr>
            <w:rFonts w:ascii="Times New Roman" w:eastAsia="Times New Roman" w:hAnsi="Times New Roman" w:cs="Times New Roman"/>
            <w:bCs/>
            <w:sz w:val="23"/>
            <w:szCs w:val="23"/>
            <w:lang w:val="lv-LV" w:eastAsia="lv-LV"/>
          </w:rPr>
          <w:delText xml:space="preserve">___________ </w:delText>
        </w:r>
      </w:del>
      <w:ins w:id="41" w:author="Jurijs Bartuls" w:date="2015-11-23T16:26:00Z">
        <w:r w:rsidR="00922917">
          <w:rPr>
            <w:rFonts w:ascii="Times New Roman" w:eastAsia="Times New Roman" w:hAnsi="Times New Roman" w:cs="Times New Roman"/>
            <w:bCs/>
            <w:sz w:val="23"/>
            <w:szCs w:val="23"/>
            <w:lang w:val="lv-LV" w:eastAsia="lv-LV"/>
          </w:rPr>
          <w:t>19 785,12</w:t>
        </w:r>
        <w:r w:rsidR="00922917" w:rsidRPr="005B4F2F">
          <w:rPr>
            <w:rFonts w:ascii="Times New Roman" w:eastAsia="Times New Roman" w:hAnsi="Times New Roman" w:cs="Times New Roman"/>
            <w:bCs/>
            <w:sz w:val="23"/>
            <w:szCs w:val="23"/>
            <w:lang w:val="lv-LV" w:eastAsia="lv-LV"/>
          </w:rPr>
          <w:t xml:space="preserve"> </w:t>
        </w:r>
      </w:ins>
      <w:del w:id="42" w:author="Jurijs Bartuls" w:date="2015-11-23T16:26:00Z">
        <w:r w:rsidRPr="005B4F2F" w:rsidDel="00922917">
          <w:rPr>
            <w:rFonts w:ascii="Times New Roman" w:eastAsia="Times New Roman" w:hAnsi="Times New Roman" w:cs="Times New Roman"/>
            <w:bCs/>
            <w:sz w:val="23"/>
            <w:szCs w:val="23"/>
            <w:lang w:val="lv-LV" w:eastAsia="lv-LV"/>
          </w:rPr>
          <w:delText>(______</w:delText>
        </w:r>
      </w:del>
      <w:ins w:id="43" w:author="Jurijs Bartuls" w:date="2015-11-23T16:26:00Z">
        <w:r w:rsidR="00922917" w:rsidRPr="005B4F2F">
          <w:rPr>
            <w:rFonts w:ascii="Times New Roman" w:eastAsia="Times New Roman" w:hAnsi="Times New Roman" w:cs="Times New Roman"/>
            <w:bCs/>
            <w:sz w:val="23"/>
            <w:szCs w:val="23"/>
            <w:lang w:val="lv-LV" w:eastAsia="lv-LV"/>
          </w:rPr>
          <w:t>(</w:t>
        </w:r>
        <w:r w:rsidR="00922917">
          <w:rPr>
            <w:rFonts w:ascii="Times New Roman" w:eastAsia="Times New Roman" w:hAnsi="Times New Roman" w:cs="Times New Roman"/>
            <w:bCs/>
            <w:sz w:val="23"/>
            <w:szCs w:val="23"/>
            <w:lang w:val="lv-LV" w:eastAsia="lv-LV"/>
          </w:rPr>
          <w:t xml:space="preserve">deviņpadsmit tūkstoši septiņi simti astoņdesmit pieci </w:t>
        </w:r>
      </w:ins>
      <w:r w:rsidRPr="00922917">
        <w:rPr>
          <w:rFonts w:ascii="Times New Roman" w:eastAsia="Times New Roman" w:hAnsi="Times New Roman" w:cs="Times New Roman"/>
          <w:bCs/>
          <w:i/>
          <w:sz w:val="23"/>
          <w:szCs w:val="23"/>
          <w:lang w:val="lv-LV" w:eastAsia="lv-LV"/>
          <w:rPrChange w:id="44" w:author="Jurijs Bartuls" w:date="2015-11-23T16:26:00Z">
            <w:rPr>
              <w:rFonts w:ascii="Times New Roman" w:eastAsia="Times New Roman" w:hAnsi="Times New Roman" w:cs="Times New Roman"/>
              <w:bCs/>
              <w:sz w:val="23"/>
              <w:szCs w:val="23"/>
              <w:lang w:val="lv-LV" w:eastAsia="lv-LV"/>
            </w:rPr>
          </w:rPrChange>
        </w:rPr>
        <w:t>euro</w:t>
      </w:r>
      <w:del w:id="45" w:author="Jurijs Bartuls" w:date="2015-11-23T16:26:00Z">
        <w:r w:rsidRPr="005B4F2F" w:rsidDel="00922917">
          <w:rPr>
            <w:rFonts w:ascii="Times New Roman" w:eastAsia="Times New Roman" w:hAnsi="Times New Roman" w:cs="Times New Roman"/>
            <w:bCs/>
            <w:sz w:val="23"/>
            <w:szCs w:val="23"/>
            <w:lang w:val="lv-LV" w:eastAsia="lv-LV"/>
          </w:rPr>
          <w:delText xml:space="preserve">____ </w:delText>
        </w:r>
      </w:del>
      <w:ins w:id="46" w:author="Jurijs Bartuls" w:date="2015-11-23T16:26:00Z">
        <w:r w:rsidR="00922917">
          <w:rPr>
            <w:rFonts w:ascii="Times New Roman" w:eastAsia="Times New Roman" w:hAnsi="Times New Roman" w:cs="Times New Roman"/>
            <w:bCs/>
            <w:sz w:val="23"/>
            <w:szCs w:val="23"/>
            <w:lang w:val="lv-LV" w:eastAsia="lv-LV"/>
          </w:rPr>
          <w:t xml:space="preserve"> 12</w:t>
        </w:r>
        <w:r w:rsidR="00922917" w:rsidRPr="005B4F2F">
          <w:rPr>
            <w:rFonts w:ascii="Times New Roman" w:eastAsia="Times New Roman" w:hAnsi="Times New Roman" w:cs="Times New Roman"/>
            <w:bCs/>
            <w:sz w:val="23"/>
            <w:szCs w:val="23"/>
            <w:lang w:val="lv-LV" w:eastAsia="lv-LV"/>
          </w:rPr>
          <w:t xml:space="preserve"> </w:t>
        </w:r>
      </w:ins>
      <w:r w:rsidRPr="005B4F2F">
        <w:rPr>
          <w:rFonts w:ascii="Times New Roman" w:eastAsia="Times New Roman" w:hAnsi="Times New Roman" w:cs="Times New Roman"/>
          <w:bCs/>
          <w:sz w:val="23"/>
          <w:szCs w:val="23"/>
          <w:lang w:val="lv-LV" w:eastAsia="lv-LV"/>
        </w:rPr>
        <w:t xml:space="preserve">centi), Līguma kopējā summa ar PVN ir </w:t>
      </w:r>
      <w:r w:rsidRPr="005B4F2F">
        <w:rPr>
          <w:rFonts w:ascii="Times New Roman" w:eastAsia="Times New Roman" w:hAnsi="Times New Roman" w:cs="Times New Roman"/>
          <w:b/>
          <w:bCs/>
          <w:sz w:val="23"/>
          <w:szCs w:val="23"/>
          <w:lang w:val="lv-LV" w:eastAsia="lv-LV"/>
        </w:rPr>
        <w:t xml:space="preserve">EUR </w:t>
      </w:r>
      <w:del w:id="47" w:author="Jurijs Bartuls" w:date="2015-11-23T16:25:00Z">
        <w:r w:rsidRPr="005B4F2F" w:rsidDel="00922917">
          <w:rPr>
            <w:rFonts w:ascii="Times New Roman" w:eastAsia="Times New Roman" w:hAnsi="Times New Roman" w:cs="Times New Roman"/>
            <w:b/>
            <w:bCs/>
            <w:sz w:val="23"/>
            <w:szCs w:val="23"/>
            <w:lang w:val="lv-LV" w:eastAsia="lv-LV"/>
          </w:rPr>
          <w:delText xml:space="preserve">___________ </w:delText>
        </w:r>
      </w:del>
      <w:ins w:id="48" w:author="Jurijs Bartuls" w:date="2015-11-23T16:25:00Z">
        <w:r w:rsidR="00922917">
          <w:rPr>
            <w:rFonts w:ascii="Times New Roman" w:eastAsia="Times New Roman" w:hAnsi="Times New Roman" w:cs="Times New Roman"/>
            <w:b/>
            <w:bCs/>
            <w:sz w:val="23"/>
            <w:szCs w:val="23"/>
            <w:lang w:val="lv-LV" w:eastAsia="lv-LV"/>
          </w:rPr>
          <w:t>114 000,00</w:t>
        </w:r>
        <w:r w:rsidR="00922917" w:rsidRPr="005B4F2F">
          <w:rPr>
            <w:rFonts w:ascii="Times New Roman" w:eastAsia="Times New Roman" w:hAnsi="Times New Roman" w:cs="Times New Roman"/>
            <w:b/>
            <w:bCs/>
            <w:sz w:val="23"/>
            <w:szCs w:val="23"/>
            <w:lang w:val="lv-LV" w:eastAsia="lv-LV"/>
          </w:rPr>
          <w:t xml:space="preserve"> </w:t>
        </w:r>
      </w:ins>
      <w:del w:id="49" w:author="Jurijs Bartuls" w:date="2015-11-23T16:25:00Z">
        <w:r w:rsidRPr="005B4F2F" w:rsidDel="00922917">
          <w:rPr>
            <w:rFonts w:ascii="Times New Roman" w:eastAsia="Times New Roman" w:hAnsi="Times New Roman" w:cs="Times New Roman"/>
            <w:b/>
            <w:bCs/>
            <w:sz w:val="23"/>
            <w:szCs w:val="23"/>
            <w:lang w:val="lv-LV" w:eastAsia="lv-LV"/>
          </w:rPr>
          <w:delText>(______</w:delText>
        </w:r>
      </w:del>
      <w:ins w:id="50" w:author="Jurijs Bartuls" w:date="2015-11-23T16:25:00Z">
        <w:r w:rsidR="00922917" w:rsidRPr="005B4F2F">
          <w:rPr>
            <w:rFonts w:ascii="Times New Roman" w:eastAsia="Times New Roman" w:hAnsi="Times New Roman" w:cs="Times New Roman"/>
            <w:b/>
            <w:bCs/>
            <w:sz w:val="23"/>
            <w:szCs w:val="23"/>
            <w:lang w:val="lv-LV" w:eastAsia="lv-LV"/>
          </w:rPr>
          <w:t>(</w:t>
        </w:r>
        <w:r w:rsidR="00922917">
          <w:rPr>
            <w:rFonts w:ascii="Times New Roman" w:eastAsia="Times New Roman" w:hAnsi="Times New Roman" w:cs="Times New Roman"/>
            <w:b/>
            <w:bCs/>
            <w:sz w:val="23"/>
            <w:szCs w:val="23"/>
            <w:lang w:val="lv-LV" w:eastAsia="lv-LV"/>
          </w:rPr>
          <w:t>viens simts četrpadsmit</w:t>
        </w:r>
      </w:ins>
      <w:ins w:id="51" w:author="Jurijs Bartuls" w:date="2015-11-23T17:21:00Z">
        <w:r w:rsidR="00593FA1">
          <w:rPr>
            <w:rFonts w:ascii="Times New Roman" w:eastAsia="Times New Roman" w:hAnsi="Times New Roman" w:cs="Times New Roman"/>
            <w:b/>
            <w:bCs/>
            <w:sz w:val="23"/>
            <w:szCs w:val="23"/>
            <w:lang w:val="lv-LV" w:eastAsia="lv-LV"/>
          </w:rPr>
          <w:t xml:space="preserve"> tūkstoši</w:t>
        </w:r>
      </w:ins>
      <w:ins w:id="52" w:author="Jurijs Bartuls" w:date="2015-11-23T16:25:00Z">
        <w:r w:rsidR="00922917">
          <w:rPr>
            <w:rFonts w:ascii="Times New Roman" w:eastAsia="Times New Roman" w:hAnsi="Times New Roman" w:cs="Times New Roman"/>
            <w:b/>
            <w:bCs/>
            <w:sz w:val="23"/>
            <w:szCs w:val="23"/>
            <w:lang w:val="lv-LV" w:eastAsia="lv-LV"/>
          </w:rPr>
          <w:t xml:space="preserve"> </w:t>
        </w:r>
      </w:ins>
      <w:r w:rsidRPr="00922917">
        <w:rPr>
          <w:rFonts w:ascii="Times New Roman" w:eastAsia="Times New Roman" w:hAnsi="Times New Roman" w:cs="Times New Roman"/>
          <w:b/>
          <w:bCs/>
          <w:i/>
          <w:sz w:val="23"/>
          <w:szCs w:val="23"/>
          <w:lang w:val="lv-LV" w:eastAsia="lv-LV"/>
          <w:rPrChange w:id="53" w:author="Jurijs Bartuls" w:date="2015-11-23T16:26:00Z">
            <w:rPr>
              <w:rFonts w:ascii="Times New Roman" w:eastAsia="Times New Roman" w:hAnsi="Times New Roman" w:cs="Times New Roman"/>
              <w:b/>
              <w:bCs/>
              <w:sz w:val="23"/>
              <w:szCs w:val="23"/>
              <w:lang w:val="lv-LV" w:eastAsia="lv-LV"/>
            </w:rPr>
          </w:rPrChange>
        </w:rPr>
        <w:t>euro</w:t>
      </w:r>
      <w:ins w:id="54" w:author="Jurijs Bartuls" w:date="2015-11-23T16:25:00Z">
        <w:r w:rsidR="00922917">
          <w:rPr>
            <w:rFonts w:ascii="Times New Roman" w:eastAsia="Times New Roman" w:hAnsi="Times New Roman" w:cs="Times New Roman"/>
            <w:b/>
            <w:bCs/>
            <w:sz w:val="23"/>
            <w:szCs w:val="23"/>
            <w:lang w:val="lv-LV" w:eastAsia="lv-LV"/>
          </w:rPr>
          <w:t xml:space="preserve"> un 00</w:t>
        </w:r>
      </w:ins>
      <w:del w:id="55" w:author="Jurijs Bartuls" w:date="2015-11-23T16:25:00Z">
        <w:r w:rsidRPr="005B4F2F" w:rsidDel="00922917">
          <w:rPr>
            <w:rFonts w:ascii="Times New Roman" w:eastAsia="Times New Roman" w:hAnsi="Times New Roman" w:cs="Times New Roman"/>
            <w:b/>
            <w:bCs/>
            <w:sz w:val="23"/>
            <w:szCs w:val="23"/>
            <w:lang w:val="lv-LV" w:eastAsia="lv-LV"/>
          </w:rPr>
          <w:delText>____</w:delText>
        </w:r>
      </w:del>
      <w:r w:rsidRPr="005B4F2F">
        <w:rPr>
          <w:rFonts w:ascii="Times New Roman" w:eastAsia="Times New Roman" w:hAnsi="Times New Roman" w:cs="Times New Roman"/>
          <w:b/>
          <w:bCs/>
          <w:sz w:val="23"/>
          <w:szCs w:val="23"/>
          <w:lang w:val="lv-LV" w:eastAsia="lv-LV"/>
        </w:rPr>
        <w:t xml:space="preserve"> centi)</w:t>
      </w:r>
      <w:r w:rsidRPr="005B4F2F">
        <w:rPr>
          <w:rFonts w:ascii="Times New Roman" w:eastAsia="Times New Roman" w:hAnsi="Times New Roman" w:cs="Times New Roman"/>
          <w:bCs/>
          <w:sz w:val="23"/>
          <w:szCs w:val="23"/>
          <w:lang w:val="lv-LV" w:eastAsia="lv-LV"/>
        </w:rPr>
        <w:t xml:space="preserve"> (turpmāk – Līguma summa). </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Līguma summā ir iekļautas visas izmaksas, kas saistītas ar Līguma izpildi.</w:t>
      </w:r>
    </w:p>
    <w:p w:rsidR="005B4F2F" w:rsidRPr="005B4F2F" w:rsidRDefault="005B4F2F" w:rsidP="005B4F2F">
      <w:pPr>
        <w:spacing w:before="240" w:after="240" w:line="240" w:lineRule="auto"/>
        <w:jc w:val="center"/>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IV. NORĒĶINU KĀRTĪBA</w:t>
      </w:r>
    </w:p>
    <w:p w:rsidR="005B4F2F" w:rsidRPr="005B4F2F" w:rsidRDefault="005B4F2F" w:rsidP="005B4F2F">
      <w:pPr>
        <w:numPr>
          <w:ilvl w:val="0"/>
          <w:numId w:val="1"/>
        </w:numPr>
        <w:tabs>
          <w:tab w:val="num" w:pos="426"/>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Pasūtītājs samaksā Līguma summu šādā kārtībā:</w:t>
      </w:r>
    </w:p>
    <w:p w:rsidR="005B4F2F" w:rsidRPr="005B4F2F" w:rsidRDefault="005B4F2F" w:rsidP="005B4F2F">
      <w:pPr>
        <w:numPr>
          <w:ilvl w:val="1"/>
          <w:numId w:val="1"/>
        </w:numPr>
        <w:tabs>
          <w:tab w:val="num" w:pos="1134"/>
        </w:tabs>
        <w:suppressAutoHyphens/>
        <w:spacing w:before="120" w:after="120" w:line="240" w:lineRule="auto"/>
        <w:ind w:left="993" w:hanging="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Avansa maksājumu (turpmāk – Avanss) </w:t>
      </w:r>
      <w:r w:rsidRPr="005B4F2F">
        <w:rPr>
          <w:rFonts w:ascii="Times New Roman" w:eastAsia="Times New Roman" w:hAnsi="Times New Roman" w:cs="Times New Roman"/>
          <w:b/>
          <w:sz w:val="23"/>
          <w:szCs w:val="23"/>
          <w:lang w:val="lv-LV" w:eastAsia="lv-LV"/>
        </w:rPr>
        <w:t>30 %</w:t>
      </w:r>
      <w:r w:rsidR="001A4D5C">
        <w:rPr>
          <w:rFonts w:ascii="Times New Roman" w:eastAsia="Times New Roman" w:hAnsi="Times New Roman" w:cs="Times New Roman"/>
          <w:sz w:val="23"/>
          <w:szCs w:val="23"/>
          <w:lang w:val="lv-LV" w:eastAsia="lv-LV"/>
        </w:rPr>
        <w:t xml:space="preserve"> (trīsdesmit procentu) apmērā</w:t>
      </w:r>
      <w:r w:rsidRPr="005B4F2F">
        <w:rPr>
          <w:rFonts w:ascii="Times New Roman" w:eastAsia="Times New Roman" w:hAnsi="Times New Roman" w:cs="Times New Roman"/>
          <w:sz w:val="23"/>
          <w:szCs w:val="23"/>
          <w:lang w:val="lv-LV" w:eastAsia="lv-LV"/>
        </w:rPr>
        <w:t xml:space="preserve"> ar PVN no Līguma summas</w:t>
      </w:r>
      <w:r w:rsidRPr="005B4F2F">
        <w:rPr>
          <w:rFonts w:ascii="Times New Roman" w:eastAsia="Times New Roman" w:hAnsi="Times New Roman" w:cs="Times New Roman"/>
          <w:bCs/>
          <w:sz w:val="23"/>
          <w:szCs w:val="23"/>
          <w:lang w:val="lv-LV" w:eastAsia="lv-LV"/>
        </w:rPr>
        <w:t xml:space="preserve"> Pasūtītājs samaksā Piegādātājam </w:t>
      </w:r>
      <w:r w:rsidRPr="005B4F2F">
        <w:rPr>
          <w:rFonts w:ascii="Times New Roman" w:eastAsia="Times New Roman" w:hAnsi="Times New Roman" w:cs="Times New Roman"/>
          <w:sz w:val="23"/>
          <w:szCs w:val="23"/>
          <w:lang w:val="lv-LV" w:eastAsia="lv-LV"/>
        </w:rPr>
        <w:t xml:space="preserve">10 (desmit) kalendāro dienu laikā pēc Līguma noslēgšanas dienas un rēķina saņemšanas no Piegādātāja. </w:t>
      </w:r>
    </w:p>
    <w:p w:rsidR="005B4F2F" w:rsidRPr="005B4F2F" w:rsidRDefault="005B4F2F" w:rsidP="005B4F2F">
      <w:pPr>
        <w:numPr>
          <w:ilvl w:val="1"/>
          <w:numId w:val="1"/>
        </w:numPr>
        <w:tabs>
          <w:tab w:val="num" w:pos="1134"/>
        </w:tabs>
        <w:suppressAutoHyphens/>
        <w:spacing w:before="120" w:after="120" w:line="240" w:lineRule="auto"/>
        <w:ind w:left="993" w:hanging="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Atlikušo Līguma summas daļu </w:t>
      </w:r>
      <w:r w:rsidRPr="005B4F2F">
        <w:rPr>
          <w:rFonts w:ascii="Times New Roman" w:eastAsia="Times New Roman" w:hAnsi="Times New Roman" w:cs="Times New Roman"/>
          <w:b/>
          <w:sz w:val="23"/>
          <w:szCs w:val="23"/>
          <w:lang w:val="lv-LV" w:eastAsia="lv-LV"/>
        </w:rPr>
        <w:t>70 %</w:t>
      </w:r>
      <w:r w:rsidRPr="005B4F2F">
        <w:rPr>
          <w:rFonts w:ascii="Times New Roman" w:eastAsia="Times New Roman" w:hAnsi="Times New Roman" w:cs="Times New Roman"/>
          <w:sz w:val="23"/>
          <w:szCs w:val="23"/>
          <w:lang w:val="lv-LV" w:eastAsia="lv-LV"/>
        </w:rPr>
        <w:t xml:space="preserve"> </w:t>
      </w:r>
      <w:r w:rsidR="001A4D5C">
        <w:rPr>
          <w:rFonts w:ascii="Times New Roman" w:eastAsia="Times New Roman" w:hAnsi="Times New Roman" w:cs="Times New Roman"/>
          <w:sz w:val="23"/>
          <w:szCs w:val="23"/>
          <w:lang w:val="lv-LV" w:eastAsia="lv-LV"/>
        </w:rPr>
        <w:t xml:space="preserve">(septiņdesmit procentu) apmērā </w:t>
      </w:r>
      <w:r w:rsidRPr="005B4F2F">
        <w:rPr>
          <w:rFonts w:ascii="Times New Roman" w:eastAsia="Times New Roman" w:hAnsi="Times New Roman" w:cs="Times New Roman"/>
          <w:sz w:val="23"/>
          <w:szCs w:val="23"/>
          <w:lang w:val="lv-LV" w:eastAsia="lv-LV"/>
        </w:rPr>
        <w:t>ar PVN no Līguma summas Pasūtītājs samaksā Piegādātājam 30 (trīsdesmit) kalendāro dienu laikā</w:t>
      </w:r>
      <w:r w:rsidRPr="005B4F2F">
        <w:rPr>
          <w:rFonts w:ascii="Times New Roman" w:eastAsia="Times New Roman" w:hAnsi="Times New Roman" w:cs="Times New Roman"/>
          <w:bCs/>
          <w:sz w:val="23"/>
          <w:szCs w:val="23"/>
          <w:lang w:val="lv-LV" w:eastAsia="lv-LV"/>
        </w:rPr>
        <w:t xml:space="preserve"> </w:t>
      </w:r>
      <w:r w:rsidRPr="005B4F2F">
        <w:rPr>
          <w:rFonts w:ascii="Times New Roman" w:eastAsia="Times New Roman" w:hAnsi="Times New Roman" w:cs="Times New Roman"/>
          <w:sz w:val="23"/>
          <w:szCs w:val="23"/>
          <w:lang w:val="lv-LV" w:eastAsia="lv-LV"/>
        </w:rPr>
        <w:t>pēc Koncertflīģeļa nodošanas – pieņemšanas akta abpusējas parakstīšanas dienas.</w:t>
      </w:r>
    </w:p>
    <w:p w:rsidR="005B4F2F" w:rsidRPr="005B4F2F" w:rsidRDefault="005B4F2F" w:rsidP="005B4F2F">
      <w:pPr>
        <w:numPr>
          <w:ilvl w:val="0"/>
          <w:numId w:val="1"/>
        </w:numPr>
        <w:tabs>
          <w:tab w:val="num" w:pos="426"/>
        </w:tabs>
        <w:suppressAutoHyphens/>
        <w:spacing w:before="120" w:after="120" w:line="240" w:lineRule="auto"/>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Piegādātājs izraksta un iesniedz Pasūtītājam rēķinus, kuros norāda:</w:t>
      </w:r>
    </w:p>
    <w:p w:rsidR="005B4F2F" w:rsidRPr="005B4F2F" w:rsidRDefault="005B4F2F" w:rsidP="005B4F2F">
      <w:pPr>
        <w:numPr>
          <w:ilvl w:val="1"/>
          <w:numId w:val="1"/>
        </w:numPr>
        <w:tabs>
          <w:tab w:val="left" w:pos="1134"/>
        </w:tabs>
        <w:suppressAutoHyphens/>
        <w:spacing w:after="60" w:line="240" w:lineRule="auto"/>
        <w:ind w:hanging="153"/>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Piegādātāja rekvizītus;</w:t>
      </w:r>
    </w:p>
    <w:p w:rsidR="005B4F2F" w:rsidRPr="005B4F2F" w:rsidRDefault="005B4F2F" w:rsidP="005B4F2F">
      <w:pPr>
        <w:numPr>
          <w:ilvl w:val="1"/>
          <w:numId w:val="1"/>
        </w:numPr>
        <w:tabs>
          <w:tab w:val="left" w:pos="1134"/>
        </w:tabs>
        <w:suppressAutoHyphens/>
        <w:spacing w:after="60" w:line="240" w:lineRule="auto"/>
        <w:ind w:hanging="153"/>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Pasūtītāja rekvizītus;</w:t>
      </w:r>
    </w:p>
    <w:p w:rsidR="005B4F2F" w:rsidRPr="005B4F2F" w:rsidRDefault="005B4F2F" w:rsidP="005B4F2F">
      <w:pPr>
        <w:numPr>
          <w:ilvl w:val="1"/>
          <w:numId w:val="1"/>
        </w:numPr>
        <w:tabs>
          <w:tab w:val="left" w:pos="1134"/>
        </w:tabs>
        <w:suppressAutoHyphens/>
        <w:spacing w:after="60" w:line="240" w:lineRule="auto"/>
        <w:ind w:hanging="153"/>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Koncertflīģeļa  marku un modeli;</w:t>
      </w:r>
    </w:p>
    <w:p w:rsidR="005B4F2F" w:rsidRPr="005B4F2F" w:rsidRDefault="005B4F2F" w:rsidP="005B4F2F">
      <w:pPr>
        <w:numPr>
          <w:ilvl w:val="1"/>
          <w:numId w:val="1"/>
        </w:numPr>
        <w:tabs>
          <w:tab w:val="left" w:pos="1134"/>
        </w:tabs>
        <w:suppressAutoHyphens/>
        <w:spacing w:after="60" w:line="240" w:lineRule="auto"/>
        <w:ind w:hanging="153"/>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lastRenderedPageBreak/>
        <w:t>Līguma summu cipariem un vārdiem;</w:t>
      </w:r>
    </w:p>
    <w:p w:rsidR="005B4F2F" w:rsidRPr="005B4F2F" w:rsidRDefault="005B4F2F" w:rsidP="005B4F2F">
      <w:pPr>
        <w:numPr>
          <w:ilvl w:val="1"/>
          <w:numId w:val="1"/>
        </w:numPr>
        <w:tabs>
          <w:tab w:val="left" w:pos="1134"/>
        </w:tabs>
        <w:suppressAutoHyphens/>
        <w:spacing w:after="60" w:line="240" w:lineRule="auto"/>
        <w:ind w:hanging="153"/>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Citus grāmatvedību reglamentējošajos normatīvajos aktos noteiktos rekvizītus.</w:t>
      </w:r>
    </w:p>
    <w:p w:rsidR="005B4F2F" w:rsidRPr="005B4F2F" w:rsidRDefault="005B4F2F" w:rsidP="005B4F2F">
      <w:pPr>
        <w:numPr>
          <w:ilvl w:val="0"/>
          <w:numId w:val="1"/>
        </w:numPr>
        <w:tabs>
          <w:tab w:val="left" w:pos="0"/>
        </w:tabs>
        <w:suppressAutoHyphens/>
        <w:spacing w:before="120" w:after="0" w:line="240" w:lineRule="auto"/>
        <w:ind w:left="567" w:hanging="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Par samaksas dienu tiek uzskatīta diena, kas norādīta Pasūtītāja maksājuma uzdevumā.</w:t>
      </w:r>
    </w:p>
    <w:p w:rsidR="001A4D5C" w:rsidRDefault="001A4D5C" w:rsidP="005B4F2F">
      <w:pPr>
        <w:tabs>
          <w:tab w:val="left" w:pos="0"/>
        </w:tabs>
        <w:spacing w:before="240" w:after="240" w:line="240" w:lineRule="auto"/>
        <w:jc w:val="center"/>
        <w:rPr>
          <w:rFonts w:ascii="Times New Roman" w:eastAsia="Times New Roman" w:hAnsi="Times New Roman" w:cs="Times New Roman"/>
          <w:b/>
          <w:sz w:val="23"/>
          <w:szCs w:val="23"/>
          <w:lang w:val="lv-LV" w:eastAsia="lv-LV"/>
        </w:rPr>
      </w:pPr>
    </w:p>
    <w:p w:rsidR="005B4F2F" w:rsidRPr="005B4F2F" w:rsidRDefault="005B4F2F" w:rsidP="005B4F2F">
      <w:pPr>
        <w:tabs>
          <w:tab w:val="left" w:pos="0"/>
        </w:tabs>
        <w:spacing w:before="240" w:after="240" w:line="240" w:lineRule="auto"/>
        <w:jc w:val="center"/>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V. PUŠU TIESĪBAS UN PIENĀKUMI</w:t>
      </w:r>
      <w:bookmarkStart w:id="56" w:name="_GoBack"/>
      <w:bookmarkEnd w:id="56"/>
    </w:p>
    <w:p w:rsidR="005B4F2F" w:rsidRPr="005B4F2F" w:rsidRDefault="005B4F2F" w:rsidP="005B4F2F">
      <w:pPr>
        <w:numPr>
          <w:ilvl w:val="0"/>
          <w:numId w:val="1"/>
        </w:numPr>
        <w:tabs>
          <w:tab w:val="left" w:pos="0"/>
          <w:tab w:val="left" w:pos="426"/>
        </w:tabs>
        <w:suppressAutoHyphens/>
        <w:spacing w:before="120" w:after="120" w:line="240" w:lineRule="auto"/>
        <w:ind w:left="284" w:hanging="284"/>
        <w:jc w:val="both"/>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Pasūtītāja</w:t>
      </w:r>
      <w:r w:rsidRPr="005B4F2F">
        <w:rPr>
          <w:rFonts w:ascii="Times New Roman" w:eastAsia="Times New Roman" w:hAnsi="Times New Roman" w:cs="Times New Roman"/>
          <w:b/>
          <w:i/>
          <w:sz w:val="23"/>
          <w:szCs w:val="23"/>
          <w:lang w:val="lv-LV" w:eastAsia="lv-LV"/>
        </w:rPr>
        <w:t xml:space="preserve"> </w:t>
      </w:r>
      <w:r w:rsidRPr="005B4F2F">
        <w:rPr>
          <w:rFonts w:ascii="Times New Roman" w:eastAsia="Times New Roman" w:hAnsi="Times New Roman" w:cs="Times New Roman"/>
          <w:b/>
          <w:sz w:val="23"/>
          <w:szCs w:val="23"/>
          <w:lang w:val="lv-LV" w:eastAsia="lv-LV"/>
        </w:rPr>
        <w:t>tiesības:</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pārbaudīt Koncertflīģeļa atbilstību Līguma prasībām;</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pārbaudīt Koncertflīģeļa dokumentācijas pilnīgumu un derīgumu;</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Pārbaudīt koncertflīģeļa atbilstību Līguma nosacījumiem šajā Līgumā noteiktajā kārtībā un sastādīt aktu, kurā norādītas konstatētās nepilnības un termiņš to novēršanai, ja Koncertflīģelim</w:t>
      </w:r>
      <w:r w:rsidRPr="005B4F2F">
        <w:rPr>
          <w:rFonts w:ascii="Times New Roman" w:eastAsia="Times New Roman" w:hAnsi="Times New Roman" w:cs="Times New Roman"/>
          <w:i/>
          <w:sz w:val="23"/>
          <w:szCs w:val="23"/>
          <w:lang w:val="lv-LV" w:eastAsia="lv-LV"/>
        </w:rPr>
        <w:t xml:space="preserve"> </w:t>
      </w:r>
      <w:r w:rsidRPr="005B4F2F">
        <w:rPr>
          <w:rFonts w:ascii="Times New Roman" w:eastAsia="Times New Roman" w:hAnsi="Times New Roman" w:cs="Times New Roman"/>
          <w:sz w:val="23"/>
          <w:szCs w:val="23"/>
          <w:lang w:val="lv-LV" w:eastAsia="lv-LV"/>
        </w:rPr>
        <w:t xml:space="preserve">konstatētas nepilnības vai neatbilstības; </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Pārbaudot koncertflīģeļa atbilstību Līguma nosacījumiem,</w:t>
      </w:r>
      <w:r w:rsidRPr="005B4F2F">
        <w:rPr>
          <w:rFonts w:ascii="Times New Roman" w:eastAsia="Times New Roman" w:hAnsi="Times New Roman" w:cs="Times New Roman"/>
          <w:i/>
          <w:sz w:val="23"/>
          <w:szCs w:val="23"/>
          <w:lang w:val="lv-LV" w:eastAsia="lv-LV"/>
        </w:rPr>
        <w:t xml:space="preserve"> </w:t>
      </w:r>
      <w:r w:rsidRPr="005B4F2F">
        <w:rPr>
          <w:rFonts w:ascii="Times New Roman" w:eastAsia="Times New Roman" w:hAnsi="Times New Roman" w:cs="Times New Roman"/>
          <w:sz w:val="23"/>
          <w:szCs w:val="23"/>
          <w:lang w:val="lv-LV" w:eastAsia="lv-LV"/>
        </w:rPr>
        <w:t>pieaicināt neatkarīgus ekspertus. Ar eksperta pieaicināšanu saistītos izdevumus sedz tā Puse, uz kuras viedokļa nepamatotību domstarpību gadījumā norāda eksperta atzinums;</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nepieņemt Koncertflīģeli</w:t>
      </w:r>
      <w:r w:rsidRPr="005B4F2F">
        <w:rPr>
          <w:rFonts w:ascii="Times New Roman" w:eastAsia="Times New Roman" w:hAnsi="Times New Roman" w:cs="Times New Roman"/>
          <w:i/>
          <w:sz w:val="23"/>
          <w:szCs w:val="23"/>
          <w:lang w:val="lv-LV" w:eastAsia="lv-LV"/>
        </w:rPr>
        <w:t xml:space="preserve">, </w:t>
      </w:r>
      <w:r w:rsidRPr="005B4F2F">
        <w:rPr>
          <w:rFonts w:ascii="Times New Roman" w:eastAsia="Times New Roman" w:hAnsi="Times New Roman" w:cs="Times New Roman"/>
          <w:sz w:val="23"/>
          <w:szCs w:val="23"/>
          <w:lang w:val="lv-LV" w:eastAsia="lv-LV"/>
        </w:rPr>
        <w:t>ja tas neatbilst Līguma noteikumiem;</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pieprasīt informāciju par Līguma izpildes gaitu.</w:t>
      </w:r>
    </w:p>
    <w:p w:rsidR="005B4F2F" w:rsidRPr="005B4F2F" w:rsidRDefault="005B4F2F" w:rsidP="005B4F2F">
      <w:pPr>
        <w:numPr>
          <w:ilvl w:val="0"/>
          <w:numId w:val="1"/>
        </w:numPr>
        <w:tabs>
          <w:tab w:val="left" w:pos="0"/>
          <w:tab w:val="num" w:pos="426"/>
        </w:tabs>
        <w:suppressAutoHyphens/>
        <w:spacing w:before="120" w:after="120" w:line="240" w:lineRule="auto"/>
        <w:jc w:val="both"/>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Pasūtītāja</w:t>
      </w:r>
      <w:r w:rsidRPr="005B4F2F">
        <w:rPr>
          <w:rFonts w:ascii="Times New Roman" w:eastAsia="Times New Roman" w:hAnsi="Times New Roman" w:cs="Times New Roman"/>
          <w:b/>
          <w:i/>
          <w:sz w:val="23"/>
          <w:szCs w:val="23"/>
          <w:lang w:val="lv-LV" w:eastAsia="lv-LV"/>
        </w:rPr>
        <w:t xml:space="preserve"> </w:t>
      </w:r>
      <w:r w:rsidRPr="005B4F2F">
        <w:rPr>
          <w:rFonts w:ascii="Times New Roman" w:eastAsia="Times New Roman" w:hAnsi="Times New Roman" w:cs="Times New Roman"/>
          <w:b/>
          <w:sz w:val="23"/>
          <w:szCs w:val="23"/>
          <w:lang w:val="lv-LV" w:eastAsia="lv-LV"/>
        </w:rPr>
        <w:t>pienākumi:</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nodrošināt</w:t>
      </w:r>
      <w:r w:rsidRPr="005B4F2F">
        <w:rPr>
          <w:rFonts w:ascii="Times New Roman" w:eastAsia="Times New Roman" w:hAnsi="Times New Roman" w:cs="Times New Roman"/>
          <w:iCs/>
          <w:sz w:val="23"/>
          <w:szCs w:val="23"/>
          <w:lang w:val="lv-LV" w:eastAsia="lv-LV"/>
        </w:rPr>
        <w:t xml:space="preserve"> Piegādātājam </w:t>
      </w:r>
      <w:r w:rsidRPr="005B4F2F">
        <w:rPr>
          <w:rFonts w:ascii="Times New Roman" w:eastAsia="Times New Roman" w:hAnsi="Times New Roman" w:cs="Times New Roman"/>
          <w:sz w:val="23"/>
          <w:szCs w:val="23"/>
          <w:lang w:val="lv-LV" w:eastAsia="lv-LV"/>
        </w:rPr>
        <w:t>brīvu pieeju</w:t>
      </w:r>
      <w:r w:rsidRPr="005B4F2F">
        <w:rPr>
          <w:rFonts w:ascii="Times New Roman" w:eastAsia="Times New Roman" w:hAnsi="Times New Roman" w:cs="Times New Roman"/>
          <w:iCs/>
          <w:sz w:val="23"/>
          <w:szCs w:val="23"/>
          <w:lang w:val="lv-LV" w:eastAsia="lv-LV"/>
        </w:rPr>
        <w:t xml:space="preserve"> </w:t>
      </w:r>
      <w:r w:rsidRPr="005B4F2F">
        <w:rPr>
          <w:rFonts w:ascii="Times New Roman" w:eastAsia="Times New Roman" w:hAnsi="Times New Roman" w:cs="Times New Roman"/>
          <w:sz w:val="23"/>
          <w:szCs w:val="23"/>
          <w:lang w:val="lv-LV" w:eastAsia="lv-LV"/>
        </w:rPr>
        <w:t>un</w:t>
      </w:r>
      <w:r w:rsidRPr="005B4F2F">
        <w:rPr>
          <w:rFonts w:ascii="Times New Roman" w:eastAsia="Times New Roman" w:hAnsi="Times New Roman" w:cs="Times New Roman"/>
          <w:iCs/>
          <w:sz w:val="23"/>
          <w:szCs w:val="23"/>
          <w:lang w:val="lv-LV" w:eastAsia="lv-LV"/>
        </w:rPr>
        <w:t xml:space="preserve"> </w:t>
      </w:r>
      <w:r w:rsidRPr="005B4F2F">
        <w:rPr>
          <w:rFonts w:ascii="Times New Roman" w:eastAsia="Times New Roman" w:hAnsi="Times New Roman" w:cs="Times New Roman"/>
          <w:sz w:val="23"/>
          <w:szCs w:val="23"/>
          <w:lang w:val="lv-LV" w:eastAsia="lv-LV"/>
        </w:rPr>
        <w:t>darba vidi</w:t>
      </w:r>
      <w:r w:rsidRPr="005B4F2F">
        <w:rPr>
          <w:rFonts w:ascii="Times New Roman" w:eastAsia="Times New Roman" w:hAnsi="Times New Roman" w:cs="Times New Roman"/>
          <w:iCs/>
          <w:sz w:val="23"/>
          <w:szCs w:val="23"/>
          <w:lang w:val="lv-LV" w:eastAsia="lv-LV"/>
        </w:rPr>
        <w:t xml:space="preserve"> Koncertflīģeļa uzstādīšanai;</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pieņemt Koncertflīģeli, ja tas piegādāts saskaņā ar Līguma noteikumiem;</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veikt maksājumus saskaņā ar Līgumā</w:t>
      </w:r>
      <w:r w:rsidRPr="005B4F2F">
        <w:rPr>
          <w:rFonts w:ascii="Times New Roman" w:eastAsia="Times New Roman" w:hAnsi="Times New Roman" w:cs="Times New Roman"/>
          <w:i/>
          <w:sz w:val="23"/>
          <w:szCs w:val="23"/>
          <w:lang w:val="lv-LV" w:eastAsia="lv-LV"/>
        </w:rPr>
        <w:t xml:space="preserve"> </w:t>
      </w:r>
      <w:r w:rsidRPr="005B4F2F">
        <w:rPr>
          <w:rFonts w:ascii="Times New Roman" w:eastAsia="Times New Roman" w:hAnsi="Times New Roman" w:cs="Times New Roman"/>
          <w:sz w:val="23"/>
          <w:szCs w:val="23"/>
          <w:lang w:val="lv-LV" w:eastAsia="lv-LV"/>
        </w:rPr>
        <w:t>noteikto samaksas kārtību;</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piedalīties Koncertflīģeļa nodošanā un pieņemšanā.</w:t>
      </w:r>
    </w:p>
    <w:p w:rsidR="005B4F2F" w:rsidRPr="005B4F2F" w:rsidRDefault="005B4F2F" w:rsidP="005B4F2F">
      <w:pPr>
        <w:numPr>
          <w:ilvl w:val="0"/>
          <w:numId w:val="1"/>
        </w:numPr>
        <w:tabs>
          <w:tab w:val="left" w:pos="0"/>
        </w:tabs>
        <w:suppressAutoHyphens/>
        <w:spacing w:before="120" w:after="12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Piegādātājam ir</w:t>
      </w:r>
      <w:r w:rsidRPr="005B4F2F">
        <w:rPr>
          <w:rFonts w:ascii="Times New Roman" w:eastAsia="Times New Roman" w:hAnsi="Times New Roman" w:cs="Times New Roman"/>
          <w:b/>
          <w:i/>
          <w:sz w:val="23"/>
          <w:szCs w:val="23"/>
          <w:lang w:val="lv-LV" w:eastAsia="lv-LV"/>
        </w:rPr>
        <w:t xml:space="preserve"> </w:t>
      </w:r>
      <w:r w:rsidRPr="005B4F2F">
        <w:rPr>
          <w:rFonts w:ascii="Times New Roman" w:eastAsia="Times New Roman" w:hAnsi="Times New Roman" w:cs="Times New Roman"/>
          <w:sz w:val="23"/>
          <w:szCs w:val="23"/>
          <w:lang w:val="lv-LV" w:eastAsia="lv-LV"/>
        </w:rPr>
        <w:t>tiesības saņemt samaksu par Koncertflīģeli, kas ir piegādāts saskaņā ar Līguma noteikumiem.</w:t>
      </w:r>
    </w:p>
    <w:p w:rsidR="005B4F2F" w:rsidRPr="005B4F2F" w:rsidRDefault="005B4F2F" w:rsidP="005B4F2F">
      <w:pPr>
        <w:numPr>
          <w:ilvl w:val="0"/>
          <w:numId w:val="1"/>
        </w:numPr>
        <w:tabs>
          <w:tab w:val="left" w:pos="0"/>
        </w:tabs>
        <w:suppressAutoHyphens/>
        <w:spacing w:before="120" w:after="120" w:line="240" w:lineRule="auto"/>
        <w:ind w:left="426" w:hanging="426"/>
        <w:jc w:val="both"/>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Piegādātājam ir</w:t>
      </w:r>
      <w:r w:rsidRPr="005B4F2F">
        <w:rPr>
          <w:rFonts w:ascii="Times New Roman" w:eastAsia="Times New Roman" w:hAnsi="Times New Roman" w:cs="Times New Roman"/>
          <w:b/>
          <w:i/>
          <w:sz w:val="23"/>
          <w:szCs w:val="23"/>
          <w:lang w:val="lv-LV" w:eastAsia="lv-LV"/>
        </w:rPr>
        <w:t xml:space="preserve"> </w:t>
      </w:r>
      <w:r w:rsidRPr="005B4F2F">
        <w:rPr>
          <w:rFonts w:ascii="Times New Roman" w:eastAsia="Times New Roman" w:hAnsi="Times New Roman" w:cs="Times New Roman"/>
          <w:b/>
          <w:sz w:val="23"/>
          <w:szCs w:val="23"/>
          <w:lang w:val="lv-LV" w:eastAsia="lv-LV"/>
        </w:rPr>
        <w:t>pienākums:</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Piegādāt Pasūtītājam, uzstādīt koncertflīģeli un veikt tā pirmreizējo uzskaņošanu segt ar to saistītās izmaksas;</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samaksāt normatīvajos aktos noteiktos nodokļus un nodevas par Koncertflīģeli;</w:t>
      </w:r>
    </w:p>
    <w:p w:rsidR="005B4F2F" w:rsidRPr="005B4F2F" w:rsidRDefault="005B4F2F" w:rsidP="005B4F2F">
      <w:pPr>
        <w:numPr>
          <w:ilvl w:val="1"/>
          <w:numId w:val="1"/>
        </w:numPr>
        <w:tabs>
          <w:tab w:val="left" w:pos="0"/>
          <w:tab w:val="num" w:pos="851"/>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iepazīstināt Pasūtītāju</w:t>
      </w:r>
      <w:r w:rsidRPr="005B4F2F">
        <w:rPr>
          <w:rFonts w:ascii="Times New Roman" w:eastAsia="Times New Roman" w:hAnsi="Times New Roman" w:cs="Times New Roman"/>
          <w:b/>
          <w:i/>
          <w:sz w:val="23"/>
          <w:szCs w:val="23"/>
          <w:lang w:val="lv-LV" w:eastAsia="lv-LV"/>
        </w:rPr>
        <w:t xml:space="preserve"> </w:t>
      </w:r>
      <w:r w:rsidRPr="005B4F2F">
        <w:rPr>
          <w:rFonts w:ascii="Times New Roman" w:eastAsia="Times New Roman" w:hAnsi="Times New Roman" w:cs="Times New Roman"/>
          <w:sz w:val="23"/>
          <w:szCs w:val="23"/>
          <w:lang w:val="lv-LV" w:eastAsia="lv-LV"/>
        </w:rPr>
        <w:t>ar patiesu un pilnīgu informāciju par Koncertflīģeļa kvalitāti, drošumu, tehniskās ekspluatācijas noteikumiem u.c.;</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Līguma</w:t>
      </w:r>
      <w:r w:rsidRPr="005B4F2F">
        <w:rPr>
          <w:rFonts w:ascii="Times New Roman" w:eastAsia="Times New Roman" w:hAnsi="Times New Roman" w:cs="Times New Roman"/>
          <w:i/>
          <w:sz w:val="23"/>
          <w:szCs w:val="23"/>
          <w:lang w:val="lv-LV" w:eastAsia="lv-LV"/>
        </w:rPr>
        <w:t xml:space="preserve"> </w:t>
      </w:r>
      <w:r w:rsidRPr="005B4F2F">
        <w:rPr>
          <w:rFonts w:ascii="Times New Roman" w:eastAsia="Times New Roman" w:hAnsi="Times New Roman" w:cs="Times New Roman"/>
          <w:sz w:val="23"/>
          <w:szCs w:val="23"/>
          <w:lang w:val="lv-LV" w:eastAsia="lv-LV"/>
        </w:rPr>
        <w:t>prasībām neatbilstoša Koncertflīģeļa</w:t>
      </w:r>
      <w:r w:rsidRPr="005B4F2F">
        <w:rPr>
          <w:rFonts w:ascii="Times New Roman" w:eastAsia="Times New Roman" w:hAnsi="Times New Roman" w:cs="Times New Roman"/>
          <w:i/>
          <w:sz w:val="23"/>
          <w:szCs w:val="23"/>
          <w:lang w:val="lv-LV" w:eastAsia="lv-LV"/>
        </w:rPr>
        <w:t xml:space="preserve"> </w:t>
      </w:r>
      <w:r w:rsidRPr="005B4F2F">
        <w:rPr>
          <w:rFonts w:ascii="Times New Roman" w:eastAsia="Times New Roman" w:hAnsi="Times New Roman" w:cs="Times New Roman"/>
          <w:sz w:val="23"/>
          <w:szCs w:val="23"/>
          <w:lang w:val="lv-LV" w:eastAsia="lv-LV"/>
        </w:rPr>
        <w:t>piegādes gadījumā apmainīt to pret jaunu, Līguma prasībām atbilstošu Koncertflīģeli;</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nodrošināt Koncertflīģeļa garantijas remontu šajā līgumā noteiktajā kārtībā;</w:t>
      </w:r>
    </w:p>
    <w:p w:rsidR="005B4F2F" w:rsidRPr="005B4F2F" w:rsidRDefault="005B4F2F" w:rsidP="005B4F2F">
      <w:pPr>
        <w:numPr>
          <w:ilvl w:val="1"/>
          <w:numId w:val="1"/>
        </w:numPr>
        <w:tabs>
          <w:tab w:val="left" w:pos="0"/>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pēc </w:t>
      </w:r>
      <w:r w:rsidRPr="005B4F2F">
        <w:rPr>
          <w:rFonts w:ascii="Times New Roman" w:eastAsia="Times New Roman" w:hAnsi="Times New Roman" w:cs="Times New Roman"/>
          <w:bCs/>
          <w:sz w:val="23"/>
          <w:szCs w:val="23"/>
          <w:lang w:val="lv-LV" w:eastAsia="lv-LV"/>
        </w:rPr>
        <w:t xml:space="preserve">Pasūtītāja </w:t>
      </w:r>
      <w:r w:rsidRPr="005B4F2F">
        <w:rPr>
          <w:rFonts w:ascii="Times New Roman" w:eastAsia="Times New Roman" w:hAnsi="Times New Roman" w:cs="Times New Roman"/>
          <w:sz w:val="23"/>
          <w:szCs w:val="23"/>
          <w:lang w:val="lv-LV" w:eastAsia="lv-LV"/>
        </w:rPr>
        <w:t>pieprasījuma vai savas iniciatīvas sniegt informāciju par Līguma izpildes gaitu.</w:t>
      </w:r>
    </w:p>
    <w:p w:rsidR="005B4F2F" w:rsidRPr="005B4F2F" w:rsidRDefault="005B4F2F" w:rsidP="005B4F2F">
      <w:pPr>
        <w:tabs>
          <w:tab w:val="left" w:pos="0"/>
        </w:tabs>
        <w:spacing w:before="240" w:after="240" w:line="240" w:lineRule="auto"/>
        <w:jc w:val="center"/>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b/>
          <w:caps/>
          <w:sz w:val="23"/>
          <w:szCs w:val="23"/>
          <w:lang w:val="lv-LV" w:eastAsia="lv-LV"/>
        </w:rPr>
        <w:t>VI. līgumsoda sankcijas</w:t>
      </w:r>
    </w:p>
    <w:p w:rsidR="005B4F2F" w:rsidRPr="005B4F2F" w:rsidRDefault="005B4F2F" w:rsidP="005B4F2F">
      <w:pPr>
        <w:numPr>
          <w:ilvl w:val="0"/>
          <w:numId w:val="1"/>
        </w:numPr>
        <w:tabs>
          <w:tab w:val="left" w:pos="0"/>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Ja Piegādātājs</w:t>
      </w:r>
      <w:r w:rsidRPr="005B4F2F">
        <w:rPr>
          <w:rFonts w:ascii="Times New Roman" w:eastAsia="Times New Roman" w:hAnsi="Times New Roman" w:cs="Times New Roman"/>
          <w:b/>
          <w:i/>
          <w:sz w:val="23"/>
          <w:szCs w:val="23"/>
          <w:lang w:val="lv-LV" w:eastAsia="lv-LV"/>
        </w:rPr>
        <w:t xml:space="preserve"> </w:t>
      </w:r>
      <w:r w:rsidRPr="005B4F2F">
        <w:rPr>
          <w:rFonts w:ascii="Times New Roman" w:eastAsia="Times New Roman" w:hAnsi="Times New Roman" w:cs="Times New Roman"/>
          <w:sz w:val="23"/>
          <w:szCs w:val="23"/>
          <w:lang w:val="lv-LV" w:eastAsia="lv-LV"/>
        </w:rPr>
        <w:t>nepiegādā Koncertflīģeli Līguma 2.punktā norādītajā termiņā, Piegādātājs maksā Pasūtītājam</w:t>
      </w:r>
      <w:r w:rsidRPr="005B4F2F">
        <w:rPr>
          <w:rFonts w:ascii="Times New Roman" w:eastAsia="Times New Roman" w:hAnsi="Times New Roman" w:cs="Times New Roman"/>
          <w:b/>
          <w:i/>
          <w:sz w:val="23"/>
          <w:szCs w:val="23"/>
          <w:lang w:val="lv-LV" w:eastAsia="lv-LV"/>
        </w:rPr>
        <w:t xml:space="preserve"> </w:t>
      </w:r>
      <w:r w:rsidRPr="005B4F2F">
        <w:rPr>
          <w:rFonts w:ascii="Times New Roman" w:eastAsia="Times New Roman" w:hAnsi="Times New Roman" w:cs="Times New Roman"/>
          <w:sz w:val="23"/>
          <w:szCs w:val="23"/>
          <w:lang w:val="lv-LV" w:eastAsia="lv-LV"/>
        </w:rPr>
        <w:t xml:space="preserve">līgumsodu </w:t>
      </w:r>
      <w:r w:rsidRPr="005B4F2F">
        <w:rPr>
          <w:rFonts w:ascii="Times New Roman" w:eastAsia="Times New Roman" w:hAnsi="Times New Roman" w:cs="Times New Roman"/>
          <w:b/>
          <w:sz w:val="23"/>
          <w:szCs w:val="23"/>
          <w:lang w:val="lv-LV" w:eastAsia="lv-LV"/>
        </w:rPr>
        <w:t>0,2%</w:t>
      </w:r>
      <w:r w:rsidRPr="005B4F2F">
        <w:rPr>
          <w:rFonts w:ascii="Times New Roman" w:eastAsia="Times New Roman" w:hAnsi="Times New Roman" w:cs="Times New Roman"/>
          <w:sz w:val="23"/>
          <w:szCs w:val="23"/>
          <w:lang w:val="lv-LV" w:eastAsia="lv-LV"/>
        </w:rPr>
        <w:t xml:space="preserve"> (nulle komats divu procentu) apmērā no Līguma summas ar PVN par katru kavējuma dienu.</w:t>
      </w:r>
    </w:p>
    <w:p w:rsidR="005B4F2F" w:rsidRPr="005B4F2F" w:rsidRDefault="005B4F2F" w:rsidP="005B4F2F">
      <w:pPr>
        <w:numPr>
          <w:ilvl w:val="0"/>
          <w:numId w:val="1"/>
        </w:numPr>
        <w:tabs>
          <w:tab w:val="left" w:pos="0"/>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Ja Piegādātājs</w:t>
      </w:r>
      <w:r w:rsidRPr="005B4F2F">
        <w:rPr>
          <w:rFonts w:ascii="Times New Roman" w:eastAsia="Times New Roman" w:hAnsi="Times New Roman" w:cs="Times New Roman"/>
          <w:b/>
          <w:i/>
          <w:sz w:val="23"/>
          <w:szCs w:val="23"/>
          <w:lang w:val="lv-LV" w:eastAsia="lv-LV"/>
        </w:rPr>
        <w:t xml:space="preserve"> </w:t>
      </w:r>
      <w:r w:rsidRPr="005B4F2F">
        <w:rPr>
          <w:rFonts w:ascii="Times New Roman" w:eastAsia="Times New Roman" w:hAnsi="Times New Roman" w:cs="Times New Roman"/>
          <w:sz w:val="23"/>
          <w:szCs w:val="23"/>
          <w:lang w:val="lv-LV" w:eastAsia="lv-LV"/>
        </w:rPr>
        <w:t xml:space="preserve">Līguma 7.punktā noteiktajā kārtībā neapmaina nekvalitatīvo Koncertflīģeli pret jaunu vai nenovērš konstatētās nepilnības, Piegādātājs maksā līgumsodu </w:t>
      </w:r>
      <w:r w:rsidRPr="005B4F2F">
        <w:rPr>
          <w:rFonts w:ascii="Times New Roman" w:eastAsia="Times New Roman" w:hAnsi="Times New Roman" w:cs="Times New Roman"/>
          <w:b/>
          <w:sz w:val="23"/>
          <w:szCs w:val="23"/>
          <w:lang w:val="lv-LV" w:eastAsia="lv-LV"/>
        </w:rPr>
        <w:t>0,5%</w:t>
      </w:r>
      <w:r w:rsidRPr="005B4F2F">
        <w:rPr>
          <w:rFonts w:ascii="Times New Roman" w:eastAsia="Times New Roman" w:hAnsi="Times New Roman" w:cs="Times New Roman"/>
          <w:sz w:val="23"/>
          <w:szCs w:val="23"/>
          <w:lang w:val="lv-LV" w:eastAsia="lv-LV"/>
        </w:rPr>
        <w:t xml:space="preserve"> (nulle komats piecu procentu) apmērā no Līguma</w:t>
      </w:r>
      <w:r w:rsidRPr="005B4F2F">
        <w:rPr>
          <w:rFonts w:ascii="Times New Roman" w:eastAsia="Times New Roman" w:hAnsi="Times New Roman" w:cs="Times New Roman"/>
          <w:i/>
          <w:sz w:val="23"/>
          <w:szCs w:val="23"/>
          <w:lang w:val="lv-LV" w:eastAsia="lv-LV"/>
        </w:rPr>
        <w:t xml:space="preserve"> </w:t>
      </w:r>
      <w:r w:rsidRPr="005B4F2F">
        <w:rPr>
          <w:rFonts w:ascii="Times New Roman" w:eastAsia="Times New Roman" w:hAnsi="Times New Roman" w:cs="Times New Roman"/>
          <w:sz w:val="23"/>
          <w:szCs w:val="23"/>
          <w:lang w:val="lv-LV" w:eastAsia="lv-LV"/>
        </w:rPr>
        <w:t>summas ar PVN par katru kavējuma dienu.</w:t>
      </w:r>
    </w:p>
    <w:p w:rsidR="005B4F2F" w:rsidRPr="005B4F2F" w:rsidRDefault="005B4F2F" w:rsidP="005B4F2F">
      <w:pPr>
        <w:numPr>
          <w:ilvl w:val="0"/>
          <w:numId w:val="1"/>
        </w:numPr>
        <w:tabs>
          <w:tab w:val="left" w:pos="0"/>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lastRenderedPageBreak/>
        <w:t>Ja Piegādātājs vienpusēji atkāpjas no līguma izpildes, tas:</w:t>
      </w:r>
    </w:p>
    <w:p w:rsidR="005B4F2F" w:rsidRPr="005B4F2F" w:rsidRDefault="005B4F2F" w:rsidP="005B4F2F">
      <w:pPr>
        <w:numPr>
          <w:ilvl w:val="1"/>
          <w:numId w:val="1"/>
        </w:numPr>
        <w:tabs>
          <w:tab w:val="left" w:pos="142"/>
          <w:tab w:val="num" w:pos="426"/>
          <w:tab w:val="num" w:pos="851"/>
        </w:tabs>
        <w:suppressAutoHyphens/>
        <w:spacing w:after="60" w:line="240" w:lineRule="auto"/>
        <w:ind w:left="851" w:hanging="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samaksā Pasūtītājam līgumsodu 20% apmērā no Līguma summas ar PVN;</w:t>
      </w:r>
    </w:p>
    <w:p w:rsidR="005B4F2F" w:rsidRPr="005B4F2F" w:rsidRDefault="005B4F2F" w:rsidP="005B4F2F">
      <w:pPr>
        <w:numPr>
          <w:ilvl w:val="1"/>
          <w:numId w:val="1"/>
        </w:numPr>
        <w:tabs>
          <w:tab w:val="left" w:pos="142"/>
          <w:tab w:val="num" w:pos="426"/>
          <w:tab w:val="num" w:pos="851"/>
        </w:tabs>
        <w:suppressAutoHyphens/>
        <w:spacing w:after="60" w:line="240" w:lineRule="auto"/>
        <w:ind w:left="851" w:hanging="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sedz zaudējumus, kas radušies Pasūtītājam saistībā ar Līguma izbeigšanu;</w:t>
      </w:r>
    </w:p>
    <w:p w:rsidR="005B4F2F" w:rsidRPr="005B4F2F" w:rsidRDefault="005B4F2F" w:rsidP="005B4F2F">
      <w:pPr>
        <w:numPr>
          <w:ilvl w:val="1"/>
          <w:numId w:val="1"/>
        </w:numPr>
        <w:tabs>
          <w:tab w:val="left" w:pos="142"/>
          <w:tab w:val="num" w:pos="426"/>
          <w:tab w:val="num" w:pos="851"/>
        </w:tabs>
        <w:suppressAutoHyphens/>
        <w:spacing w:after="60" w:line="240" w:lineRule="auto"/>
        <w:ind w:left="851" w:hanging="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izbeigšanu Piegādātāja vainas dēļ, Piegādātājs atmaksā Pasūtītājam saskaņā ar Līgumu izsniegto Avansa maksājumu, vienlaicīgi ar 24.1.apakšpunktā noteikto līgumsodu.</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Par šajā Līgumā noteikto maksājuma nokavējumu, Pasūtītājs maksā Piegādātājam līgumsodu </w:t>
      </w:r>
      <w:r w:rsidRPr="005B4F2F">
        <w:rPr>
          <w:rFonts w:ascii="Times New Roman" w:eastAsia="Times New Roman" w:hAnsi="Times New Roman" w:cs="Times New Roman"/>
          <w:b/>
          <w:sz w:val="23"/>
          <w:szCs w:val="23"/>
          <w:lang w:val="lv-LV" w:eastAsia="lv-LV"/>
        </w:rPr>
        <w:t>0,2 %</w:t>
      </w:r>
      <w:r w:rsidRPr="005B4F2F">
        <w:rPr>
          <w:rFonts w:ascii="Times New Roman" w:eastAsia="Times New Roman" w:hAnsi="Times New Roman" w:cs="Times New Roman"/>
          <w:sz w:val="23"/>
          <w:szCs w:val="23"/>
          <w:lang w:val="lv-LV" w:eastAsia="lv-LV"/>
        </w:rPr>
        <w:t xml:space="preserve"> (nulle komats divu procentu) apmērā no Līguma summas ar PVN par katru kavējuma dienu. </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Par šī Līguma 24.3.apakšpunktā noteikto maksājuma nokavējumu, Piegādātājs maksā Pasūtītajam līgumsodu </w:t>
      </w:r>
      <w:r w:rsidRPr="005B4F2F">
        <w:rPr>
          <w:rFonts w:ascii="Times New Roman" w:eastAsia="Times New Roman" w:hAnsi="Times New Roman" w:cs="Times New Roman"/>
          <w:b/>
          <w:sz w:val="23"/>
          <w:szCs w:val="23"/>
          <w:lang w:val="lv-LV" w:eastAsia="lv-LV"/>
        </w:rPr>
        <w:t>0,2 %</w:t>
      </w:r>
      <w:r w:rsidRPr="005B4F2F">
        <w:rPr>
          <w:rFonts w:ascii="Times New Roman" w:eastAsia="Times New Roman" w:hAnsi="Times New Roman" w:cs="Times New Roman"/>
          <w:sz w:val="23"/>
          <w:szCs w:val="23"/>
          <w:lang w:val="lv-LV" w:eastAsia="lv-LV"/>
        </w:rPr>
        <w:t xml:space="preserve"> (nulle komats divu procentu) apmērā no parāda summas ar PVN par katru kavējuma dienu.</w:t>
      </w:r>
    </w:p>
    <w:p w:rsidR="005B4F2F" w:rsidRPr="005B4F2F" w:rsidRDefault="005B4F2F" w:rsidP="005B4F2F">
      <w:pPr>
        <w:tabs>
          <w:tab w:val="left" w:pos="142"/>
        </w:tabs>
        <w:spacing w:before="240" w:after="240" w:line="240" w:lineRule="auto"/>
        <w:jc w:val="center"/>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b/>
          <w:sz w:val="23"/>
          <w:szCs w:val="23"/>
          <w:lang w:val="lv-LV" w:eastAsia="lv-LV"/>
        </w:rPr>
        <w:t>VII. KVALITĀTE UN GARANTIJAS</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Kvalitatīvs Koncertflīģelis Līguma izpratnē ir Koncertflīģelis, kas pilnībā atbilst Līguma noteikumiem, tajā skaitā Konkursa tehniskās dokumentācijas, Piegādātājam konkursam iesniegtā tehniskā piedāvājuma un Koncertflīģeļa ražotāja standartiem.</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iCs/>
          <w:sz w:val="23"/>
          <w:szCs w:val="23"/>
          <w:lang w:val="lv-LV" w:eastAsia="lv-LV"/>
        </w:rPr>
        <w:t xml:space="preserve">Piegādātājs </w:t>
      </w:r>
      <w:r w:rsidRPr="005B4F2F">
        <w:rPr>
          <w:rFonts w:ascii="Times New Roman" w:eastAsia="Times New Roman" w:hAnsi="Times New Roman" w:cs="Times New Roman"/>
          <w:sz w:val="23"/>
          <w:szCs w:val="23"/>
          <w:lang w:val="lv-LV" w:eastAsia="lv-LV"/>
        </w:rPr>
        <w:t xml:space="preserve">nodrošina </w:t>
      </w:r>
      <w:r w:rsidRPr="005B4F2F">
        <w:rPr>
          <w:rFonts w:ascii="Times New Roman" w:eastAsia="Times New Roman" w:hAnsi="Times New Roman" w:cs="Times New Roman"/>
          <w:iCs/>
          <w:sz w:val="23"/>
          <w:szCs w:val="23"/>
          <w:lang w:val="lv-LV" w:eastAsia="lv-LV"/>
        </w:rPr>
        <w:t>Koncertflīģelim</w:t>
      </w:r>
      <w:ins w:id="57" w:author="Jurijs Bartuls" w:date="2015-11-23T16:59:00Z">
        <w:r w:rsidR="001041C4">
          <w:rPr>
            <w:rFonts w:ascii="Times New Roman" w:eastAsia="Times New Roman" w:hAnsi="Times New Roman" w:cs="Times New Roman"/>
            <w:iCs/>
            <w:sz w:val="23"/>
            <w:szCs w:val="23"/>
            <w:lang w:val="lv-LV" w:eastAsia="lv-LV"/>
          </w:rPr>
          <w:t xml:space="preserve"> </w:t>
        </w:r>
        <w:r w:rsidR="001041C4" w:rsidRPr="001041C4">
          <w:rPr>
            <w:rFonts w:ascii="Times New Roman" w:eastAsia="Times New Roman" w:hAnsi="Times New Roman" w:cs="Times New Roman"/>
            <w:b/>
            <w:iCs/>
            <w:sz w:val="23"/>
            <w:szCs w:val="23"/>
            <w:lang w:val="lv-LV" w:eastAsia="lv-LV"/>
            <w:rPrChange w:id="58" w:author="Jurijs Bartuls" w:date="2015-11-23T16:59:00Z">
              <w:rPr>
                <w:rFonts w:ascii="Times New Roman" w:eastAsia="Times New Roman" w:hAnsi="Times New Roman" w:cs="Times New Roman"/>
                <w:iCs/>
                <w:sz w:val="23"/>
                <w:szCs w:val="23"/>
                <w:lang w:val="lv-LV" w:eastAsia="lv-LV"/>
              </w:rPr>
            </w:rPrChange>
          </w:rPr>
          <w:t>7</w:t>
        </w:r>
      </w:ins>
      <w:r w:rsidRPr="001041C4">
        <w:rPr>
          <w:rFonts w:ascii="Times New Roman" w:eastAsia="Times New Roman" w:hAnsi="Times New Roman" w:cs="Times New Roman"/>
          <w:b/>
          <w:iCs/>
          <w:sz w:val="23"/>
          <w:szCs w:val="23"/>
          <w:lang w:val="lv-LV" w:eastAsia="lv-LV"/>
          <w:rPrChange w:id="59" w:author="Jurijs Bartuls" w:date="2015-11-23T16:59:00Z">
            <w:rPr>
              <w:rFonts w:ascii="Times New Roman" w:eastAsia="Times New Roman" w:hAnsi="Times New Roman" w:cs="Times New Roman"/>
              <w:iCs/>
              <w:sz w:val="23"/>
              <w:szCs w:val="23"/>
              <w:lang w:val="lv-LV" w:eastAsia="lv-LV"/>
            </w:rPr>
          </w:rPrChange>
        </w:rPr>
        <w:t xml:space="preserve"> </w:t>
      </w:r>
      <w:del w:id="60" w:author="Jurijs Bartuls" w:date="2015-11-23T16:59:00Z">
        <w:r w:rsidRPr="001041C4" w:rsidDel="001041C4">
          <w:rPr>
            <w:rFonts w:ascii="Times New Roman" w:eastAsia="Times New Roman" w:hAnsi="Times New Roman" w:cs="Times New Roman"/>
            <w:b/>
            <w:iCs/>
            <w:sz w:val="23"/>
            <w:szCs w:val="23"/>
            <w:lang w:val="lv-LV" w:eastAsia="lv-LV"/>
            <w:rPrChange w:id="61" w:author="Jurijs Bartuls" w:date="2015-11-23T16:59:00Z">
              <w:rPr>
                <w:rFonts w:ascii="Times New Roman" w:eastAsia="Times New Roman" w:hAnsi="Times New Roman" w:cs="Times New Roman"/>
                <w:iCs/>
                <w:sz w:val="23"/>
                <w:szCs w:val="23"/>
                <w:lang w:val="lv-LV" w:eastAsia="lv-LV"/>
              </w:rPr>
            </w:rPrChange>
          </w:rPr>
          <w:delText>_</w:delText>
        </w:r>
      </w:del>
      <w:ins w:id="62" w:author="Jurijs Bartuls" w:date="2015-11-23T16:59:00Z">
        <w:r w:rsidR="001041C4" w:rsidRPr="001041C4" w:rsidDel="001041C4">
          <w:rPr>
            <w:rFonts w:ascii="Times New Roman" w:eastAsia="Times New Roman" w:hAnsi="Times New Roman" w:cs="Times New Roman"/>
            <w:b/>
            <w:iCs/>
            <w:sz w:val="23"/>
            <w:szCs w:val="23"/>
            <w:lang w:val="lv-LV" w:eastAsia="lv-LV"/>
            <w:rPrChange w:id="63" w:author="Jurijs Bartuls" w:date="2015-11-23T16:59:00Z">
              <w:rPr>
                <w:rFonts w:ascii="Times New Roman" w:eastAsia="Times New Roman" w:hAnsi="Times New Roman" w:cs="Times New Roman"/>
                <w:iCs/>
                <w:sz w:val="23"/>
                <w:szCs w:val="23"/>
                <w:lang w:val="lv-LV" w:eastAsia="lv-LV"/>
              </w:rPr>
            </w:rPrChange>
          </w:rPr>
          <w:t xml:space="preserve"> </w:t>
        </w:r>
      </w:ins>
      <w:del w:id="64" w:author="Jurijs Bartuls" w:date="2015-11-23T16:59:00Z">
        <w:r w:rsidRPr="001041C4" w:rsidDel="001041C4">
          <w:rPr>
            <w:rFonts w:ascii="Times New Roman" w:eastAsia="Times New Roman" w:hAnsi="Times New Roman" w:cs="Times New Roman"/>
            <w:b/>
            <w:iCs/>
            <w:sz w:val="23"/>
            <w:szCs w:val="23"/>
            <w:lang w:val="lv-LV" w:eastAsia="lv-LV"/>
            <w:rPrChange w:id="65" w:author="Jurijs Bartuls" w:date="2015-11-23T16:59:00Z">
              <w:rPr>
                <w:rFonts w:ascii="Times New Roman" w:eastAsia="Times New Roman" w:hAnsi="Times New Roman" w:cs="Times New Roman"/>
                <w:iCs/>
                <w:sz w:val="23"/>
                <w:szCs w:val="23"/>
                <w:lang w:val="lv-LV" w:eastAsia="lv-LV"/>
              </w:rPr>
            </w:rPrChange>
          </w:rPr>
          <w:delText>______</w:delText>
        </w:r>
      </w:del>
      <w:r w:rsidRPr="001041C4">
        <w:rPr>
          <w:rFonts w:ascii="Times New Roman" w:eastAsia="Times New Roman" w:hAnsi="Times New Roman" w:cs="Times New Roman"/>
          <w:b/>
          <w:iCs/>
          <w:sz w:val="23"/>
          <w:szCs w:val="23"/>
          <w:lang w:val="lv-LV" w:eastAsia="lv-LV"/>
          <w:rPrChange w:id="66" w:author="Jurijs Bartuls" w:date="2015-11-23T16:59:00Z">
            <w:rPr>
              <w:rFonts w:ascii="Times New Roman" w:eastAsia="Times New Roman" w:hAnsi="Times New Roman" w:cs="Times New Roman"/>
              <w:iCs/>
              <w:sz w:val="23"/>
              <w:szCs w:val="23"/>
              <w:lang w:val="lv-LV" w:eastAsia="lv-LV"/>
            </w:rPr>
          </w:rPrChange>
        </w:rPr>
        <w:t>(</w:t>
      </w:r>
      <w:del w:id="67" w:author="Jurijs Bartuls" w:date="2015-11-23T16:59:00Z">
        <w:r w:rsidRPr="001041C4" w:rsidDel="001041C4">
          <w:rPr>
            <w:rFonts w:ascii="Times New Roman" w:eastAsia="Times New Roman" w:hAnsi="Times New Roman" w:cs="Times New Roman"/>
            <w:b/>
            <w:iCs/>
            <w:sz w:val="23"/>
            <w:szCs w:val="23"/>
            <w:lang w:val="lv-LV" w:eastAsia="lv-LV"/>
            <w:rPrChange w:id="68" w:author="Jurijs Bartuls" w:date="2015-11-23T16:59:00Z">
              <w:rPr>
                <w:rFonts w:ascii="Times New Roman" w:eastAsia="Times New Roman" w:hAnsi="Times New Roman" w:cs="Times New Roman"/>
                <w:iCs/>
                <w:sz w:val="23"/>
                <w:szCs w:val="23"/>
                <w:lang w:val="lv-LV" w:eastAsia="lv-LV"/>
              </w:rPr>
            </w:rPrChange>
          </w:rPr>
          <w:delText>vārdiem</w:delText>
        </w:r>
      </w:del>
      <w:ins w:id="69" w:author="Jurijs Bartuls" w:date="2015-11-23T16:59:00Z">
        <w:r w:rsidR="001041C4" w:rsidRPr="001041C4">
          <w:rPr>
            <w:rFonts w:ascii="Times New Roman" w:eastAsia="Times New Roman" w:hAnsi="Times New Roman" w:cs="Times New Roman"/>
            <w:b/>
            <w:iCs/>
            <w:sz w:val="23"/>
            <w:szCs w:val="23"/>
            <w:lang w:val="lv-LV" w:eastAsia="lv-LV"/>
            <w:rPrChange w:id="70" w:author="Jurijs Bartuls" w:date="2015-11-23T16:59:00Z">
              <w:rPr>
                <w:rFonts w:ascii="Times New Roman" w:eastAsia="Times New Roman" w:hAnsi="Times New Roman" w:cs="Times New Roman"/>
                <w:iCs/>
                <w:sz w:val="23"/>
                <w:szCs w:val="23"/>
                <w:lang w:val="lv-LV" w:eastAsia="lv-LV"/>
              </w:rPr>
            </w:rPrChange>
          </w:rPr>
          <w:t>septiņu</w:t>
        </w:r>
      </w:ins>
      <w:r w:rsidRPr="001041C4">
        <w:rPr>
          <w:rFonts w:ascii="Times New Roman" w:eastAsia="Times New Roman" w:hAnsi="Times New Roman" w:cs="Times New Roman"/>
          <w:b/>
          <w:iCs/>
          <w:sz w:val="23"/>
          <w:szCs w:val="23"/>
          <w:lang w:val="lv-LV" w:eastAsia="lv-LV"/>
          <w:rPrChange w:id="71" w:author="Jurijs Bartuls" w:date="2015-11-23T16:59:00Z">
            <w:rPr>
              <w:rFonts w:ascii="Times New Roman" w:eastAsia="Times New Roman" w:hAnsi="Times New Roman" w:cs="Times New Roman"/>
              <w:iCs/>
              <w:sz w:val="23"/>
              <w:szCs w:val="23"/>
              <w:lang w:val="lv-LV" w:eastAsia="lv-LV"/>
            </w:rPr>
          </w:rPrChange>
        </w:rPr>
        <w:t xml:space="preserve">) </w:t>
      </w:r>
      <w:del w:id="72" w:author="Jurijs Bartuls" w:date="2015-11-23T16:59:00Z">
        <w:r w:rsidRPr="001041C4" w:rsidDel="001041C4">
          <w:rPr>
            <w:rFonts w:ascii="Times New Roman" w:eastAsia="Times New Roman" w:hAnsi="Times New Roman" w:cs="Times New Roman"/>
            <w:b/>
            <w:i/>
            <w:sz w:val="23"/>
            <w:szCs w:val="23"/>
            <w:lang w:val="lv-LV" w:eastAsia="lv-LV"/>
            <w:rPrChange w:id="73" w:author="Jurijs Bartuls" w:date="2015-11-23T16:59:00Z">
              <w:rPr>
                <w:rFonts w:ascii="Times New Roman" w:eastAsia="Times New Roman" w:hAnsi="Times New Roman" w:cs="Times New Roman"/>
                <w:i/>
                <w:sz w:val="23"/>
                <w:szCs w:val="23"/>
                <w:lang w:val="lv-LV" w:eastAsia="lv-LV"/>
              </w:rPr>
            </w:rPrChange>
          </w:rPr>
          <w:delText xml:space="preserve">(ne mazāk kā 7 gadi) </w:delText>
        </w:r>
      </w:del>
      <w:r w:rsidRPr="001041C4">
        <w:rPr>
          <w:rFonts w:ascii="Times New Roman" w:eastAsia="Times New Roman" w:hAnsi="Times New Roman" w:cs="Times New Roman"/>
          <w:b/>
          <w:iCs/>
          <w:sz w:val="23"/>
          <w:szCs w:val="23"/>
          <w:lang w:val="lv-LV" w:eastAsia="lv-LV"/>
          <w:rPrChange w:id="74" w:author="Jurijs Bartuls" w:date="2015-11-23T16:59:00Z">
            <w:rPr>
              <w:rFonts w:ascii="Times New Roman" w:eastAsia="Times New Roman" w:hAnsi="Times New Roman" w:cs="Times New Roman"/>
              <w:iCs/>
              <w:sz w:val="23"/>
              <w:szCs w:val="23"/>
              <w:lang w:val="lv-LV" w:eastAsia="lv-LV"/>
            </w:rPr>
          </w:rPrChange>
        </w:rPr>
        <w:t>gadu garantiju</w:t>
      </w:r>
      <w:r w:rsidRPr="005B4F2F">
        <w:rPr>
          <w:rFonts w:ascii="Times New Roman" w:eastAsia="Times New Roman" w:hAnsi="Times New Roman" w:cs="Times New Roman"/>
          <w:sz w:val="23"/>
          <w:szCs w:val="23"/>
          <w:lang w:val="lv-LV" w:eastAsia="lv-LV"/>
        </w:rPr>
        <w:t>. Garantijas termiņš skaitāms no Koncertflīģeļa nodošanas – pieņemšanas akta parakstīšanas brīža.</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Garantijas attiecas uz ražošanas, materiālu un uzstādīšanas defektiem. Tās neattiecas uz </w:t>
      </w:r>
      <w:r w:rsidRPr="005B4F2F">
        <w:rPr>
          <w:rFonts w:ascii="Times New Roman" w:eastAsia="Times New Roman" w:hAnsi="Times New Roman" w:cs="Times New Roman"/>
          <w:iCs/>
          <w:sz w:val="23"/>
          <w:szCs w:val="23"/>
          <w:lang w:val="lv-LV" w:eastAsia="lv-LV"/>
        </w:rPr>
        <w:t>Koncertflīģeļa</w:t>
      </w:r>
      <w:r w:rsidRPr="005B4F2F">
        <w:rPr>
          <w:rFonts w:ascii="Times New Roman" w:eastAsia="Times New Roman" w:hAnsi="Times New Roman" w:cs="Times New Roman"/>
          <w:sz w:val="23"/>
          <w:szCs w:val="23"/>
          <w:lang w:val="lv-LV" w:eastAsia="lv-LV"/>
        </w:rPr>
        <w:t xml:space="preserve"> nodilumu, smērējumiem, nevērīgas, nepareizas un nepiemērotas ekspluatācijas rezultātā radušies bojājumiem.</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Garantijas termiņa laikā atklātos Koncertflīģeļa ražošanas (uzstādīšanas) trūkumus, kurus nevarēja atklāt to pieņemšanas brīdī, Piegādātājs novērš saskaņotā termiņā, bet ne ilgāk kā 15 (piecpadsmit) dienu laikā no bojājuma pieteikšanas brīža bez maksas. Gadījumā, ja Koncertflīģeļa bojājuma novēršanai ir nepieciešams laiks, kas ilgāks par 15 (piecpadsmit) dienām, bojāto Koncertflīģeli aizstāj ar citu līdzvērtīgu. Lēmumu par defektu novēršanu vai Koncertflīģeļa nomaiņu pieņem Piegādātāja tehniskais speciālists.</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Par garantijas termiņa laikā atklātiem Koncertflīģeļa ražošanas (uzstādīšanas) defektiem, Pasūtītājs sastāda aktu.</w:t>
      </w:r>
    </w:p>
    <w:p w:rsidR="005B4F2F" w:rsidRPr="005B4F2F" w:rsidRDefault="005B4F2F" w:rsidP="005B4F2F">
      <w:pPr>
        <w:tabs>
          <w:tab w:val="left" w:pos="142"/>
        </w:tabs>
        <w:spacing w:before="240" w:after="240" w:line="240" w:lineRule="auto"/>
        <w:jc w:val="center"/>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b/>
          <w:sz w:val="23"/>
          <w:szCs w:val="23"/>
          <w:lang w:val="lv-LV" w:eastAsia="lv-LV"/>
        </w:rPr>
        <w:t>VIII. NEPĀRVARAMA VARA</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w:t>
      </w:r>
      <w:r w:rsidRPr="005B4F2F">
        <w:rPr>
          <w:rFonts w:ascii="Times New Roman" w:eastAsia="Times New Roman" w:hAnsi="Times New Roman" w:cs="Times New Roman"/>
          <w:sz w:val="23"/>
          <w:szCs w:val="23"/>
          <w:lang w:val="lv-LV" w:eastAsia="lv-LV"/>
        </w:rPr>
        <w:lastRenderedPageBreak/>
        <w:t>kuru izsniegusi kompetenta institūcija un kura satur ārkārtējo apstākļu darbības apstiprinājumu un to raksturojumu.</w:t>
      </w:r>
    </w:p>
    <w:p w:rsidR="002841F0" w:rsidRDefault="002841F0" w:rsidP="005B4F2F">
      <w:pPr>
        <w:tabs>
          <w:tab w:val="left" w:pos="0"/>
        </w:tabs>
        <w:spacing w:before="240" w:after="240" w:line="240" w:lineRule="auto"/>
        <w:jc w:val="center"/>
        <w:rPr>
          <w:ins w:id="75" w:author="Jurijs Bartuls" w:date="2015-11-23T17:09:00Z"/>
          <w:rFonts w:ascii="Times New Roman" w:eastAsia="Times New Roman" w:hAnsi="Times New Roman" w:cs="Times New Roman"/>
          <w:b/>
          <w:sz w:val="23"/>
          <w:szCs w:val="23"/>
          <w:lang w:val="lv-LV" w:eastAsia="lv-LV"/>
        </w:rPr>
      </w:pPr>
    </w:p>
    <w:p w:rsidR="005B4F2F" w:rsidRPr="005B4F2F" w:rsidRDefault="005B4F2F" w:rsidP="005B4F2F">
      <w:pPr>
        <w:tabs>
          <w:tab w:val="left" w:pos="0"/>
        </w:tabs>
        <w:spacing w:before="240" w:after="240" w:line="240" w:lineRule="auto"/>
        <w:jc w:val="center"/>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IX. LĪGUMA TERMIŅŠ UN TĀ IZBEIGŠANA</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Līgums stājas spēkā no tā parakstīšanas dienas un ir spēkā līdz pilnīgai saistību izpildei. </w:t>
      </w:r>
    </w:p>
    <w:p w:rsidR="005B4F2F" w:rsidRPr="005B4F2F" w:rsidRDefault="005B4F2F" w:rsidP="005B4F2F">
      <w:pPr>
        <w:numPr>
          <w:ilvl w:val="0"/>
          <w:numId w:val="1"/>
        </w:numPr>
        <w:tabs>
          <w:tab w:val="left" w:pos="142"/>
          <w:tab w:val="num" w:pos="426"/>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bCs/>
          <w:iCs/>
          <w:sz w:val="23"/>
          <w:szCs w:val="23"/>
          <w:lang w:val="lv-LV"/>
        </w:rPr>
        <w:t>Pasūtītājam ir tiesības ar vienpusēju paziņojumu izbeigt šo Līgumu neatlīdzinot zaudējumus, ja:</w:t>
      </w:r>
    </w:p>
    <w:p w:rsidR="005B4F2F" w:rsidRPr="005B4F2F" w:rsidRDefault="005B4F2F" w:rsidP="005B4F2F">
      <w:pPr>
        <w:numPr>
          <w:ilvl w:val="1"/>
          <w:numId w:val="1"/>
        </w:numPr>
        <w:tabs>
          <w:tab w:val="left" w:pos="142"/>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Piegādātājs ir atzīts par maksātnespējīgu, tiek likvidēts, tā darbība ir apturēta vai pārtraukta;</w:t>
      </w:r>
    </w:p>
    <w:p w:rsidR="005B4F2F" w:rsidRPr="005B4F2F" w:rsidRDefault="005B4F2F" w:rsidP="005B4F2F">
      <w:pPr>
        <w:numPr>
          <w:ilvl w:val="1"/>
          <w:numId w:val="1"/>
        </w:numPr>
        <w:tabs>
          <w:tab w:val="left" w:pos="142"/>
        </w:tabs>
        <w:suppressAutoHyphens/>
        <w:spacing w:after="60" w:line="240" w:lineRule="auto"/>
        <w:ind w:hanging="578"/>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Piegādātājs vairāk par mēnesi kavē Koncertflīģeļa piegādi, vai Līguma 7.punktā noteikto trūkumu novēršanu.</w:t>
      </w:r>
    </w:p>
    <w:p w:rsidR="005B4F2F" w:rsidRPr="005B4F2F" w:rsidRDefault="005B4F2F" w:rsidP="005B4F2F">
      <w:pPr>
        <w:numPr>
          <w:ilvl w:val="0"/>
          <w:numId w:val="1"/>
        </w:numPr>
        <w:tabs>
          <w:tab w:val="left" w:pos="142"/>
          <w:tab w:val="num" w:pos="284"/>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Piegādātājs ir tiesīgs vienpusēji atkāpties no līguma, neatlīdzinot Pasūtītājam zaudējumus, ja Pasūtītājs vairāk par mēnesi kavē kādu šajā līgumā noteikto maksājumu. </w:t>
      </w:r>
    </w:p>
    <w:p w:rsidR="005B4F2F" w:rsidRPr="005B4F2F" w:rsidRDefault="005B4F2F" w:rsidP="005B4F2F">
      <w:pPr>
        <w:numPr>
          <w:ilvl w:val="0"/>
          <w:numId w:val="1"/>
        </w:numPr>
        <w:tabs>
          <w:tab w:val="left" w:pos="142"/>
          <w:tab w:val="num" w:pos="284"/>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Līguma 35. un 36. punktā noteiktajos gadījumos Līgums uzskatāms par izbeigtu 5. (piektajā) dienā pēc Puses paziņojuma par atkāpšanos (ierakstīta vēstule) nodošanas pastā dienas. Šādā gadījumā vainīgā puse 10 dienu laikā pēc paziņojuma saņemšanas samaksā Līgumā noteikto līgumsodu un atlīdzina visus radušos zaudējumus. Piegādātājs atmaksā Avansu.</w:t>
      </w:r>
    </w:p>
    <w:p w:rsidR="005B4F2F" w:rsidRPr="005B4F2F" w:rsidRDefault="005B4F2F" w:rsidP="005B4F2F">
      <w:pPr>
        <w:numPr>
          <w:ilvl w:val="0"/>
          <w:numId w:val="1"/>
        </w:numPr>
        <w:tabs>
          <w:tab w:val="left" w:pos="142"/>
          <w:tab w:val="num" w:pos="284"/>
        </w:tabs>
        <w:suppressAutoHyphens/>
        <w:spacing w:after="60" w:line="240" w:lineRule="auto"/>
        <w:ind w:left="426" w:hanging="426"/>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Līgums</w:t>
      </w:r>
      <w:r w:rsidRPr="005B4F2F">
        <w:rPr>
          <w:rFonts w:ascii="Times New Roman" w:eastAsia="Times New Roman" w:hAnsi="Times New Roman" w:cs="Times New Roman"/>
          <w:i/>
          <w:sz w:val="23"/>
          <w:szCs w:val="23"/>
          <w:lang w:val="lv-LV" w:eastAsia="lv-LV"/>
        </w:rPr>
        <w:t xml:space="preserve"> </w:t>
      </w:r>
      <w:r w:rsidRPr="005B4F2F">
        <w:rPr>
          <w:rFonts w:ascii="Times New Roman" w:eastAsia="Times New Roman" w:hAnsi="Times New Roman" w:cs="Times New Roman"/>
          <w:sz w:val="23"/>
          <w:szCs w:val="23"/>
          <w:lang w:val="lv-LV" w:eastAsia="lv-LV"/>
        </w:rPr>
        <w:t>var tikt izbeigts pirms Līguma darbības termiņa beigām Pusēm savstarpēji rakstveidā vienojoties.</w:t>
      </w:r>
    </w:p>
    <w:p w:rsidR="005B4F2F" w:rsidRPr="005B4F2F" w:rsidRDefault="005B4F2F" w:rsidP="005B4F2F">
      <w:pPr>
        <w:tabs>
          <w:tab w:val="left" w:pos="142"/>
        </w:tabs>
        <w:spacing w:before="240" w:after="240" w:line="240" w:lineRule="auto"/>
        <w:jc w:val="center"/>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X. NOSLĒGUMA JAUTĀJUMI</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Līguma nosacījumi var tikt nebūtiski grozīti un papildināti Pusēm savstarpēji vienojoties, noformējot Līguma grozījumus, labojumus un papildinājumus rakstiski. Tie pievienojami Līgumam kā pielikumi un kļūst par Līguma neatņemamu sastāvdaļu. Būtiski līguma grozījumi, kas saistīti ar Līguma priekšmeta tehnisko specifikāciju, piegādes, apmaksas termiņiem, garantijām u.c. nav pieļaujami.</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Neviena no </w:t>
      </w:r>
      <w:r w:rsidRPr="005B4F2F">
        <w:rPr>
          <w:rFonts w:ascii="Times New Roman" w:eastAsia="Times New Roman" w:hAnsi="Times New Roman" w:cs="Times New Roman"/>
          <w:iCs/>
          <w:sz w:val="23"/>
          <w:szCs w:val="23"/>
          <w:lang w:val="lv-LV" w:eastAsia="lv-LV"/>
        </w:rPr>
        <w:t>Pusēm</w:t>
      </w:r>
      <w:r w:rsidRPr="005B4F2F">
        <w:rPr>
          <w:rFonts w:ascii="Times New Roman" w:eastAsia="Times New Roman" w:hAnsi="Times New Roman" w:cs="Times New Roman"/>
          <w:sz w:val="23"/>
          <w:szCs w:val="23"/>
          <w:lang w:val="lv-LV" w:eastAsia="lv-LV"/>
        </w:rPr>
        <w:t xml:space="preserve"> bez saskaņošanas ar otru </w:t>
      </w:r>
      <w:r w:rsidRPr="005B4F2F">
        <w:rPr>
          <w:rFonts w:ascii="Times New Roman" w:eastAsia="Times New Roman" w:hAnsi="Times New Roman" w:cs="Times New Roman"/>
          <w:iCs/>
          <w:sz w:val="23"/>
          <w:szCs w:val="23"/>
          <w:lang w:val="lv-LV" w:eastAsia="lv-LV"/>
        </w:rPr>
        <w:t>Pusi</w:t>
      </w:r>
      <w:r w:rsidRPr="005B4F2F">
        <w:rPr>
          <w:rFonts w:ascii="Times New Roman" w:eastAsia="Times New Roman" w:hAnsi="Times New Roman" w:cs="Times New Roman"/>
          <w:sz w:val="23"/>
          <w:szCs w:val="23"/>
          <w:lang w:val="lv-LV" w:eastAsia="lv-LV"/>
        </w:rPr>
        <w:t xml:space="preserve"> nedrīkst nodot trešajai personai savas saistības, kas ir noteiktas ar </w:t>
      </w:r>
      <w:r w:rsidRPr="005B4F2F">
        <w:rPr>
          <w:rFonts w:ascii="Times New Roman" w:eastAsia="Times New Roman" w:hAnsi="Times New Roman" w:cs="Times New Roman"/>
          <w:iCs/>
          <w:sz w:val="23"/>
          <w:szCs w:val="23"/>
          <w:lang w:val="lv-LV" w:eastAsia="lv-LV"/>
        </w:rPr>
        <w:t>Līgumu</w:t>
      </w:r>
      <w:r w:rsidRPr="005B4F2F">
        <w:rPr>
          <w:rFonts w:ascii="Times New Roman" w:eastAsia="Times New Roman" w:hAnsi="Times New Roman" w:cs="Times New Roman"/>
          <w:sz w:val="23"/>
          <w:szCs w:val="23"/>
          <w:lang w:val="lv-LV" w:eastAsia="lv-LV"/>
        </w:rPr>
        <w:t>.</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Gadījumos, kas nav paredzēti </w:t>
      </w:r>
      <w:r w:rsidRPr="005B4F2F">
        <w:rPr>
          <w:rFonts w:ascii="Times New Roman" w:eastAsia="Times New Roman" w:hAnsi="Times New Roman" w:cs="Times New Roman"/>
          <w:iCs/>
          <w:sz w:val="23"/>
          <w:szCs w:val="23"/>
          <w:lang w:val="lv-LV" w:eastAsia="lv-LV"/>
        </w:rPr>
        <w:t>Līgumā</w:t>
      </w:r>
      <w:r w:rsidRPr="005B4F2F">
        <w:rPr>
          <w:rFonts w:ascii="Times New Roman" w:eastAsia="Times New Roman" w:hAnsi="Times New Roman" w:cs="Times New Roman"/>
          <w:sz w:val="23"/>
          <w:szCs w:val="23"/>
          <w:lang w:val="lv-LV" w:eastAsia="lv-LV"/>
        </w:rPr>
        <w:t xml:space="preserve">, </w:t>
      </w:r>
      <w:r w:rsidRPr="005B4F2F">
        <w:rPr>
          <w:rFonts w:ascii="Times New Roman" w:eastAsia="Times New Roman" w:hAnsi="Times New Roman" w:cs="Times New Roman"/>
          <w:iCs/>
          <w:sz w:val="23"/>
          <w:szCs w:val="23"/>
          <w:lang w:val="lv-LV" w:eastAsia="lv-LV"/>
        </w:rPr>
        <w:t>Puses</w:t>
      </w:r>
      <w:r w:rsidRPr="005B4F2F">
        <w:rPr>
          <w:rFonts w:ascii="Times New Roman" w:eastAsia="Times New Roman" w:hAnsi="Times New Roman" w:cs="Times New Roman"/>
          <w:sz w:val="23"/>
          <w:szCs w:val="23"/>
          <w:lang w:val="lv-LV" w:eastAsia="lv-LV"/>
        </w:rPr>
        <w:t xml:space="preserve"> rīkojas saskaņā ar spēkā esošajiem normatīvajiem aktiem.</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lastRenderedPageBreak/>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Ja kāds no Līguma punktiem kāda iemesla dēļ zaudētu spēkā esamību, tas neietekmē citus Līguma noteikumus un pārējie Līguma punkti paliek spēkā.</w:t>
      </w:r>
    </w:p>
    <w:p w:rsidR="005B4F2F" w:rsidRPr="005B4F2F" w:rsidRDefault="005B4F2F" w:rsidP="005B4F2F">
      <w:pPr>
        <w:numPr>
          <w:ilvl w:val="0"/>
          <w:numId w:val="1"/>
        </w:numPr>
        <w:tabs>
          <w:tab w:val="left" w:pos="142"/>
          <w:tab w:val="num" w:pos="284"/>
        </w:tabs>
        <w:suppressAutoHyphens/>
        <w:spacing w:after="120" w:line="240" w:lineRule="auto"/>
        <w:ind w:left="425" w:hanging="425"/>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 xml:space="preserve">Līgums sastādīts 2 (divos) identiskos eksemplāros ar pielikumu, pavisam uz </w:t>
      </w:r>
      <w:ins w:id="76" w:author="Jurijs Bartuls" w:date="2015-11-23T17:10:00Z">
        <w:r w:rsidR="008418D3">
          <w:rPr>
            <w:rFonts w:ascii="Times New Roman" w:eastAsia="Times New Roman" w:hAnsi="Times New Roman" w:cs="Times New Roman"/>
            <w:sz w:val="23"/>
            <w:szCs w:val="23"/>
            <w:lang w:val="lv-LV" w:eastAsia="lv-LV"/>
          </w:rPr>
          <w:t>17</w:t>
        </w:r>
      </w:ins>
      <w:del w:id="77" w:author="Jurijs Bartuls" w:date="2015-11-23T17:10:00Z">
        <w:r w:rsidRPr="005B4F2F" w:rsidDel="008418D3">
          <w:rPr>
            <w:rFonts w:ascii="Times New Roman" w:eastAsia="Times New Roman" w:hAnsi="Times New Roman" w:cs="Times New Roman"/>
            <w:sz w:val="23"/>
            <w:szCs w:val="23"/>
            <w:lang w:val="lv-LV" w:eastAsia="lv-LV"/>
          </w:rPr>
          <w:delText>__</w:delText>
        </w:r>
      </w:del>
      <w:r w:rsidRPr="005B4F2F">
        <w:rPr>
          <w:rFonts w:ascii="Times New Roman" w:eastAsia="Times New Roman" w:hAnsi="Times New Roman" w:cs="Times New Roman"/>
          <w:sz w:val="23"/>
          <w:szCs w:val="23"/>
          <w:lang w:val="lv-LV" w:eastAsia="lv-LV"/>
        </w:rPr>
        <w:t xml:space="preserve"> (</w:t>
      </w:r>
      <w:del w:id="78" w:author="Jurijs Bartuls" w:date="2015-11-23T17:10:00Z">
        <w:r w:rsidRPr="005B4F2F" w:rsidDel="008418D3">
          <w:rPr>
            <w:rFonts w:ascii="Times New Roman" w:eastAsia="Times New Roman" w:hAnsi="Times New Roman" w:cs="Times New Roman"/>
            <w:sz w:val="23"/>
            <w:szCs w:val="23"/>
            <w:lang w:val="lv-LV" w:eastAsia="lv-LV"/>
          </w:rPr>
          <w:delText>____</w:delText>
        </w:r>
      </w:del>
      <w:ins w:id="79" w:author="Jurijs Bartuls" w:date="2015-11-23T17:10:00Z">
        <w:r w:rsidR="008418D3">
          <w:rPr>
            <w:rFonts w:ascii="Times New Roman" w:eastAsia="Times New Roman" w:hAnsi="Times New Roman" w:cs="Times New Roman"/>
            <w:sz w:val="23"/>
            <w:szCs w:val="23"/>
            <w:lang w:val="lv-LV" w:eastAsia="lv-LV"/>
          </w:rPr>
          <w:t>septiņpadsmit</w:t>
        </w:r>
      </w:ins>
      <w:r w:rsidRPr="005B4F2F">
        <w:rPr>
          <w:rFonts w:ascii="Times New Roman" w:eastAsia="Times New Roman" w:hAnsi="Times New Roman" w:cs="Times New Roman"/>
          <w:sz w:val="23"/>
          <w:szCs w:val="23"/>
          <w:lang w:val="lv-LV" w:eastAsia="lv-LV"/>
        </w:rPr>
        <w:t xml:space="preserve">) lapām latviešu valodā. Līguma eksemplāriem ir vienāds juridisks spēks. Puses piekrīt visiem Līguma noteikumiem un, to parakstot, apstiprina, ka saprot tā noteikumus. </w:t>
      </w:r>
    </w:p>
    <w:p w:rsidR="005B4F2F" w:rsidRPr="005B4F2F" w:rsidRDefault="005B4F2F" w:rsidP="005B4F2F">
      <w:pPr>
        <w:tabs>
          <w:tab w:val="left" w:pos="142"/>
        </w:tabs>
        <w:spacing w:before="240" w:after="240" w:line="240" w:lineRule="auto"/>
        <w:jc w:val="center"/>
        <w:rPr>
          <w:rFonts w:ascii="Times New Roman" w:eastAsia="Times New Roman" w:hAnsi="Times New Roman" w:cs="Times New Roman"/>
          <w:b/>
          <w:sz w:val="23"/>
          <w:szCs w:val="23"/>
          <w:lang w:val="lv-LV" w:eastAsia="lv-LV"/>
        </w:rPr>
      </w:pPr>
      <w:r w:rsidRPr="005B4F2F">
        <w:rPr>
          <w:rFonts w:ascii="Times New Roman" w:eastAsia="Times New Roman" w:hAnsi="Times New Roman" w:cs="Times New Roman"/>
          <w:b/>
          <w:sz w:val="23"/>
          <w:szCs w:val="23"/>
          <w:lang w:val="lv-LV" w:eastAsia="lv-LV"/>
        </w:rPr>
        <w:t>XI. PUŠU ATBILDĪGĀS PERSONAS</w:t>
      </w:r>
    </w:p>
    <w:p w:rsidR="005B4F2F" w:rsidRPr="005B4F2F" w:rsidRDefault="005B4F2F">
      <w:pPr>
        <w:numPr>
          <w:ilvl w:val="0"/>
          <w:numId w:val="1"/>
        </w:numPr>
        <w:tabs>
          <w:tab w:val="left" w:pos="567"/>
        </w:tabs>
        <w:suppressAutoHyphens/>
        <w:spacing w:after="120" w:line="240" w:lineRule="auto"/>
        <w:ind w:left="567"/>
        <w:jc w:val="both"/>
        <w:rPr>
          <w:rFonts w:ascii="Times New Roman" w:eastAsia="Times New Roman" w:hAnsi="Times New Roman" w:cs="Times New Roman"/>
          <w:sz w:val="23"/>
          <w:szCs w:val="23"/>
          <w:lang w:val="lv-LV" w:eastAsia="lv-LV"/>
        </w:rPr>
        <w:pPrChange w:id="80" w:author="Jurijs Bartuls" w:date="2015-11-23T17:08:00Z">
          <w:pPr>
            <w:numPr>
              <w:numId w:val="1"/>
            </w:numPr>
            <w:tabs>
              <w:tab w:val="left" w:pos="567"/>
              <w:tab w:val="num" w:pos="720"/>
            </w:tabs>
            <w:suppressAutoHyphens/>
            <w:spacing w:after="0" w:line="240" w:lineRule="auto"/>
            <w:ind w:left="567" w:hanging="720"/>
            <w:jc w:val="both"/>
          </w:pPr>
        </w:pPrChange>
      </w:pPr>
      <w:r w:rsidRPr="005B4F2F">
        <w:rPr>
          <w:rFonts w:ascii="Times New Roman" w:eastAsia="Times New Roman" w:hAnsi="Times New Roman" w:cs="Times New Roman"/>
          <w:sz w:val="23"/>
          <w:szCs w:val="23"/>
          <w:lang w:val="lv-LV" w:eastAsia="lv-LV"/>
        </w:rPr>
        <w:t>no Pasūtītāja puses:</w:t>
      </w:r>
    </w:p>
    <w:p w:rsidR="005B4F2F" w:rsidRPr="005B4F2F" w:rsidRDefault="005B4F2F" w:rsidP="005B4F2F">
      <w:pPr>
        <w:tabs>
          <w:tab w:val="left" w:pos="142"/>
          <w:tab w:val="num" w:pos="567"/>
        </w:tabs>
        <w:spacing w:after="0" w:line="240" w:lineRule="auto"/>
        <w:ind w:left="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Vārds, uzvārds:</w:t>
      </w:r>
      <w:r w:rsidRPr="005B4F2F">
        <w:rPr>
          <w:rFonts w:ascii="Times New Roman" w:eastAsia="Times New Roman" w:hAnsi="Times New Roman" w:cs="Times New Roman"/>
          <w:sz w:val="23"/>
          <w:szCs w:val="23"/>
          <w:lang w:val="lv-LV" w:eastAsia="lv-LV"/>
        </w:rPr>
        <w:tab/>
      </w:r>
      <w:ins w:id="81" w:author="Jurijs Bartuls" w:date="2015-11-23T17:00:00Z">
        <w:r w:rsidR="001041C4" w:rsidRPr="001041C4">
          <w:rPr>
            <w:rFonts w:ascii="Times New Roman" w:eastAsia="Times New Roman" w:hAnsi="Times New Roman" w:cs="Times New Roman"/>
            <w:b/>
            <w:sz w:val="23"/>
            <w:szCs w:val="23"/>
            <w:lang w:val="lv-LV" w:eastAsia="lv-LV"/>
            <w:rPrChange w:id="82" w:author="Jurijs Bartuls" w:date="2015-11-23T17:01:00Z">
              <w:rPr>
                <w:rFonts w:ascii="Times New Roman" w:eastAsia="Times New Roman" w:hAnsi="Times New Roman" w:cs="Times New Roman"/>
                <w:sz w:val="23"/>
                <w:szCs w:val="23"/>
                <w:lang w:val="lv-LV" w:eastAsia="lv-LV"/>
              </w:rPr>
            </w:rPrChange>
          </w:rPr>
          <w:t xml:space="preserve">Ivars </w:t>
        </w:r>
        <w:proofErr w:type="spellStart"/>
        <w:r w:rsidR="001041C4" w:rsidRPr="001041C4">
          <w:rPr>
            <w:rFonts w:ascii="Times New Roman" w:eastAsia="Times New Roman" w:hAnsi="Times New Roman" w:cs="Times New Roman"/>
            <w:b/>
            <w:sz w:val="23"/>
            <w:szCs w:val="23"/>
            <w:lang w:val="lv-LV" w:eastAsia="lv-LV"/>
            <w:rPrChange w:id="83" w:author="Jurijs Bartuls" w:date="2015-11-23T17:01:00Z">
              <w:rPr>
                <w:rFonts w:ascii="Times New Roman" w:eastAsia="Times New Roman" w:hAnsi="Times New Roman" w:cs="Times New Roman"/>
                <w:sz w:val="23"/>
                <w:szCs w:val="23"/>
                <w:lang w:val="lv-LV" w:eastAsia="lv-LV"/>
              </w:rPr>
            </w:rPrChange>
          </w:rPr>
          <w:t>Saide</w:t>
        </w:r>
      </w:ins>
      <w:proofErr w:type="spellEnd"/>
    </w:p>
    <w:p w:rsidR="005B4F2F" w:rsidRPr="005B4F2F" w:rsidRDefault="005B4F2F" w:rsidP="005B4F2F">
      <w:pPr>
        <w:tabs>
          <w:tab w:val="left" w:pos="142"/>
          <w:tab w:val="num" w:pos="567"/>
        </w:tabs>
        <w:spacing w:after="0" w:line="240" w:lineRule="auto"/>
        <w:ind w:left="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Amats</w:t>
      </w:r>
      <w:r w:rsidRPr="005B4F2F">
        <w:rPr>
          <w:rFonts w:ascii="Times New Roman" w:eastAsia="Times New Roman" w:hAnsi="Times New Roman" w:cs="Times New Roman"/>
          <w:sz w:val="23"/>
          <w:szCs w:val="23"/>
          <w:lang w:val="lv-LV" w:eastAsia="lv-LV"/>
        </w:rPr>
        <w:tab/>
      </w:r>
      <w:ins w:id="84" w:author="Jurijs Bartuls" w:date="2015-11-23T17:00:00Z">
        <w:r w:rsidR="001041C4">
          <w:rPr>
            <w:rFonts w:ascii="Times New Roman" w:eastAsia="Times New Roman" w:hAnsi="Times New Roman" w:cs="Times New Roman"/>
            <w:sz w:val="23"/>
            <w:szCs w:val="23"/>
            <w:lang w:val="lv-LV" w:eastAsia="lv-LV"/>
          </w:rPr>
          <w:tab/>
        </w:r>
      </w:ins>
      <w:proofErr w:type="spellStart"/>
      <w:ins w:id="85" w:author="Jurijs Bartuls" w:date="2015-11-23T17:01:00Z">
        <w:r w:rsidR="001041C4">
          <w:rPr>
            <w:rFonts w:ascii="Times New Roman" w:eastAsia="Times New Roman" w:hAnsi="Times New Roman" w:cs="Times New Roman"/>
            <w:sz w:val="23"/>
            <w:szCs w:val="23"/>
            <w:lang w:val="lv-LV" w:eastAsia="lv-LV"/>
          </w:rPr>
          <w:t>e</w:t>
        </w:r>
      </w:ins>
      <w:ins w:id="86" w:author="Jurijs Bartuls" w:date="2015-11-23T17:00:00Z">
        <w:r w:rsidR="001041C4">
          <w:rPr>
            <w:rFonts w:ascii="Times New Roman" w:eastAsia="Times New Roman" w:hAnsi="Times New Roman" w:cs="Times New Roman"/>
            <w:sz w:val="23"/>
            <w:szCs w:val="23"/>
            <w:lang w:val="lv-LV" w:eastAsia="lv-LV"/>
          </w:rPr>
          <w:t>lektroapgaismes</w:t>
        </w:r>
        <w:proofErr w:type="spellEnd"/>
        <w:r w:rsidR="001041C4">
          <w:rPr>
            <w:rFonts w:ascii="Times New Roman" w:eastAsia="Times New Roman" w:hAnsi="Times New Roman" w:cs="Times New Roman"/>
            <w:sz w:val="23"/>
            <w:szCs w:val="23"/>
            <w:lang w:val="lv-LV" w:eastAsia="lv-LV"/>
          </w:rPr>
          <w:t xml:space="preserve"> tehniķis</w:t>
        </w:r>
      </w:ins>
    </w:p>
    <w:p w:rsidR="005B4F2F" w:rsidRPr="005B4F2F" w:rsidRDefault="005B4F2F" w:rsidP="005B4F2F">
      <w:pPr>
        <w:tabs>
          <w:tab w:val="left" w:pos="142"/>
          <w:tab w:val="num" w:pos="567"/>
        </w:tabs>
        <w:spacing w:after="0" w:line="240" w:lineRule="auto"/>
        <w:ind w:left="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Tālrunis:</w:t>
      </w:r>
      <w:r w:rsidRPr="005B4F2F">
        <w:rPr>
          <w:rFonts w:ascii="Times New Roman" w:eastAsia="Times New Roman" w:hAnsi="Times New Roman" w:cs="Times New Roman"/>
          <w:sz w:val="23"/>
          <w:szCs w:val="23"/>
          <w:lang w:val="lv-LV" w:eastAsia="lv-LV"/>
        </w:rPr>
        <w:tab/>
      </w:r>
      <w:ins w:id="87" w:author="Jurijs Bartuls" w:date="2015-11-23T17:00:00Z">
        <w:r w:rsidR="001041C4">
          <w:rPr>
            <w:rFonts w:ascii="Times New Roman" w:eastAsia="Times New Roman" w:hAnsi="Times New Roman" w:cs="Times New Roman"/>
            <w:sz w:val="23"/>
            <w:szCs w:val="23"/>
            <w:lang w:val="lv-LV" w:eastAsia="lv-LV"/>
          </w:rPr>
          <w:tab/>
        </w:r>
      </w:ins>
      <w:ins w:id="88" w:author="Jurijs Bartuls" w:date="2015-11-23T17:01:00Z">
        <w:r w:rsidR="001041C4">
          <w:rPr>
            <w:rFonts w:ascii="Times New Roman" w:eastAsia="Times New Roman" w:hAnsi="Times New Roman" w:cs="Times New Roman"/>
            <w:sz w:val="23"/>
            <w:szCs w:val="23"/>
            <w:lang w:val="lv-LV" w:eastAsia="lv-LV"/>
          </w:rPr>
          <w:t>29105348</w:t>
        </w:r>
      </w:ins>
    </w:p>
    <w:p w:rsidR="005B4F2F" w:rsidRPr="005B4F2F" w:rsidDel="00693254" w:rsidRDefault="005B4F2F" w:rsidP="005B4F2F">
      <w:pPr>
        <w:tabs>
          <w:tab w:val="left" w:pos="142"/>
          <w:tab w:val="num" w:pos="567"/>
        </w:tabs>
        <w:spacing w:after="0" w:line="240" w:lineRule="auto"/>
        <w:ind w:left="567"/>
        <w:jc w:val="both"/>
        <w:rPr>
          <w:del w:id="89" w:author="Jurijs Bartuls" w:date="2015-11-23T17:07:00Z"/>
          <w:rFonts w:ascii="Times New Roman" w:eastAsia="Times New Roman" w:hAnsi="Times New Roman" w:cs="Times New Roman"/>
          <w:sz w:val="23"/>
          <w:szCs w:val="23"/>
          <w:lang w:val="lv-LV" w:eastAsia="lv-LV"/>
        </w:rPr>
      </w:pPr>
      <w:del w:id="90" w:author="Jurijs Bartuls" w:date="2015-11-23T17:07:00Z">
        <w:r w:rsidRPr="005B4F2F" w:rsidDel="00693254">
          <w:rPr>
            <w:rFonts w:ascii="Times New Roman" w:eastAsia="Times New Roman" w:hAnsi="Times New Roman" w:cs="Times New Roman"/>
            <w:sz w:val="23"/>
            <w:szCs w:val="23"/>
            <w:lang w:val="lv-LV" w:eastAsia="lv-LV"/>
          </w:rPr>
          <w:delText>E-pasta adrese:</w:delText>
        </w:r>
        <w:r w:rsidRPr="005B4F2F" w:rsidDel="00693254">
          <w:rPr>
            <w:rFonts w:ascii="Times New Roman" w:eastAsia="Times New Roman" w:hAnsi="Times New Roman" w:cs="Times New Roman"/>
            <w:sz w:val="23"/>
            <w:szCs w:val="23"/>
            <w:lang w:val="lv-LV" w:eastAsia="lv-LV"/>
          </w:rPr>
          <w:tab/>
        </w:r>
      </w:del>
    </w:p>
    <w:p w:rsidR="005B4F2F" w:rsidRPr="005B4F2F" w:rsidRDefault="005B4F2F" w:rsidP="005B4F2F">
      <w:pPr>
        <w:tabs>
          <w:tab w:val="left" w:pos="142"/>
        </w:tabs>
        <w:spacing w:after="120" w:line="240" w:lineRule="auto"/>
        <w:ind w:left="720"/>
        <w:jc w:val="both"/>
        <w:rPr>
          <w:rFonts w:ascii="Times New Roman" w:eastAsia="Times New Roman" w:hAnsi="Times New Roman" w:cs="Times New Roman"/>
          <w:sz w:val="23"/>
          <w:szCs w:val="23"/>
          <w:lang w:val="lv-LV" w:eastAsia="lv-LV"/>
        </w:rPr>
      </w:pPr>
    </w:p>
    <w:p w:rsidR="005B4F2F" w:rsidRPr="005B4F2F" w:rsidRDefault="005B4F2F">
      <w:pPr>
        <w:numPr>
          <w:ilvl w:val="0"/>
          <w:numId w:val="1"/>
        </w:numPr>
        <w:tabs>
          <w:tab w:val="left" w:pos="142"/>
          <w:tab w:val="num" w:pos="567"/>
        </w:tabs>
        <w:suppressAutoHyphens/>
        <w:spacing w:after="120" w:line="240" w:lineRule="auto"/>
        <w:jc w:val="both"/>
        <w:rPr>
          <w:rFonts w:ascii="Times New Roman" w:eastAsia="Times New Roman" w:hAnsi="Times New Roman" w:cs="Times New Roman"/>
          <w:sz w:val="23"/>
          <w:szCs w:val="23"/>
          <w:lang w:val="lv-LV" w:eastAsia="lv-LV"/>
        </w:rPr>
        <w:pPrChange w:id="91" w:author="Jurijs Bartuls" w:date="2015-11-23T17:08:00Z">
          <w:pPr>
            <w:numPr>
              <w:numId w:val="1"/>
            </w:numPr>
            <w:tabs>
              <w:tab w:val="left" w:pos="142"/>
              <w:tab w:val="num" w:pos="567"/>
              <w:tab w:val="num" w:pos="720"/>
            </w:tabs>
            <w:suppressAutoHyphens/>
            <w:spacing w:after="0" w:line="240" w:lineRule="auto"/>
            <w:ind w:left="720" w:hanging="720"/>
            <w:jc w:val="both"/>
          </w:pPr>
        </w:pPrChange>
      </w:pPr>
      <w:r w:rsidRPr="005B4F2F">
        <w:rPr>
          <w:rFonts w:ascii="Times New Roman" w:eastAsia="Times New Roman" w:hAnsi="Times New Roman" w:cs="Times New Roman"/>
          <w:sz w:val="23"/>
          <w:szCs w:val="23"/>
          <w:lang w:val="lv-LV" w:eastAsia="lv-LV"/>
        </w:rPr>
        <w:t>no Izpildītāja puses:</w:t>
      </w:r>
    </w:p>
    <w:p w:rsidR="005B4F2F" w:rsidRPr="005B4F2F" w:rsidRDefault="005B4F2F" w:rsidP="005B4F2F">
      <w:pPr>
        <w:tabs>
          <w:tab w:val="left" w:pos="142"/>
        </w:tabs>
        <w:spacing w:after="0" w:line="240" w:lineRule="auto"/>
        <w:ind w:left="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Vārds, uzvārds:</w:t>
      </w:r>
      <w:r w:rsidRPr="005B4F2F">
        <w:rPr>
          <w:rFonts w:ascii="Times New Roman" w:eastAsia="Times New Roman" w:hAnsi="Times New Roman" w:cs="Times New Roman"/>
          <w:sz w:val="23"/>
          <w:szCs w:val="23"/>
          <w:lang w:val="lv-LV" w:eastAsia="lv-LV"/>
        </w:rPr>
        <w:tab/>
      </w:r>
      <w:ins w:id="92" w:author="Jurijs Bartuls" w:date="2015-11-23T17:01:00Z">
        <w:r w:rsidR="001041C4" w:rsidRPr="00693254">
          <w:rPr>
            <w:rFonts w:ascii="Times New Roman" w:eastAsia="Times New Roman" w:hAnsi="Times New Roman" w:cs="Times New Roman"/>
            <w:b/>
            <w:sz w:val="23"/>
            <w:szCs w:val="23"/>
            <w:lang w:val="lv-LV" w:eastAsia="lv-LV"/>
            <w:rPrChange w:id="93" w:author="Jurijs Bartuls" w:date="2015-11-23T17:08:00Z">
              <w:rPr>
                <w:rFonts w:ascii="Times New Roman" w:eastAsia="Times New Roman" w:hAnsi="Times New Roman" w:cs="Times New Roman"/>
                <w:sz w:val="23"/>
                <w:szCs w:val="23"/>
                <w:lang w:val="lv-LV" w:eastAsia="lv-LV"/>
              </w:rPr>
            </w:rPrChange>
          </w:rPr>
          <w:t xml:space="preserve">Vladimirs </w:t>
        </w:r>
        <w:proofErr w:type="spellStart"/>
        <w:r w:rsidR="001041C4" w:rsidRPr="00693254">
          <w:rPr>
            <w:rFonts w:ascii="Times New Roman" w:eastAsia="Times New Roman" w:hAnsi="Times New Roman" w:cs="Times New Roman"/>
            <w:b/>
            <w:sz w:val="23"/>
            <w:szCs w:val="23"/>
            <w:lang w:val="lv-LV" w:eastAsia="lv-LV"/>
            <w:rPrChange w:id="94" w:author="Jurijs Bartuls" w:date="2015-11-23T17:08:00Z">
              <w:rPr>
                <w:rFonts w:ascii="Times New Roman" w:eastAsia="Times New Roman" w:hAnsi="Times New Roman" w:cs="Times New Roman"/>
                <w:sz w:val="23"/>
                <w:szCs w:val="23"/>
                <w:lang w:val="lv-LV" w:eastAsia="lv-LV"/>
              </w:rPr>
            </w:rPrChange>
          </w:rPr>
          <w:t>Burbo</w:t>
        </w:r>
      </w:ins>
      <w:proofErr w:type="spellEnd"/>
    </w:p>
    <w:p w:rsidR="005B4F2F" w:rsidRPr="005B4F2F" w:rsidRDefault="005B4F2F" w:rsidP="005B4F2F">
      <w:pPr>
        <w:tabs>
          <w:tab w:val="left" w:pos="142"/>
        </w:tabs>
        <w:spacing w:after="0" w:line="240" w:lineRule="auto"/>
        <w:ind w:left="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Amats</w:t>
      </w:r>
      <w:r w:rsidRPr="005B4F2F">
        <w:rPr>
          <w:rFonts w:ascii="Times New Roman" w:eastAsia="Times New Roman" w:hAnsi="Times New Roman" w:cs="Times New Roman"/>
          <w:sz w:val="23"/>
          <w:szCs w:val="23"/>
          <w:lang w:val="lv-LV" w:eastAsia="lv-LV"/>
        </w:rPr>
        <w:tab/>
      </w:r>
      <w:ins w:id="95" w:author="Jurijs Bartuls" w:date="2015-11-23T17:01:00Z">
        <w:r w:rsidR="001041C4">
          <w:rPr>
            <w:rFonts w:ascii="Times New Roman" w:eastAsia="Times New Roman" w:hAnsi="Times New Roman" w:cs="Times New Roman"/>
            <w:sz w:val="23"/>
            <w:szCs w:val="23"/>
            <w:lang w:val="lv-LV" w:eastAsia="lv-LV"/>
          </w:rPr>
          <w:tab/>
          <w:t>valdes priekšsēdētājs</w:t>
        </w:r>
      </w:ins>
    </w:p>
    <w:p w:rsidR="005B4F2F" w:rsidRPr="005B4F2F" w:rsidRDefault="005B4F2F" w:rsidP="005B4F2F">
      <w:pPr>
        <w:tabs>
          <w:tab w:val="left" w:pos="142"/>
        </w:tabs>
        <w:spacing w:after="0" w:line="240" w:lineRule="auto"/>
        <w:ind w:left="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Tālrunis:</w:t>
      </w:r>
      <w:r w:rsidRPr="005B4F2F">
        <w:rPr>
          <w:rFonts w:ascii="Times New Roman" w:eastAsia="Times New Roman" w:hAnsi="Times New Roman" w:cs="Times New Roman"/>
          <w:sz w:val="23"/>
          <w:szCs w:val="23"/>
          <w:lang w:val="lv-LV" w:eastAsia="lv-LV"/>
        </w:rPr>
        <w:tab/>
      </w:r>
      <w:ins w:id="96" w:author="Jurijs Bartuls" w:date="2015-11-23T17:01:00Z">
        <w:r w:rsidR="001041C4">
          <w:rPr>
            <w:rFonts w:ascii="Times New Roman" w:eastAsia="Times New Roman" w:hAnsi="Times New Roman" w:cs="Times New Roman"/>
            <w:sz w:val="23"/>
            <w:szCs w:val="23"/>
            <w:lang w:val="lv-LV" w:eastAsia="lv-LV"/>
          </w:rPr>
          <w:tab/>
          <w:t>29225354</w:t>
        </w:r>
      </w:ins>
    </w:p>
    <w:p w:rsidR="005B4F2F" w:rsidRPr="005B4F2F" w:rsidRDefault="005B4F2F" w:rsidP="005B4F2F">
      <w:pPr>
        <w:tabs>
          <w:tab w:val="left" w:pos="142"/>
        </w:tabs>
        <w:spacing w:after="0" w:line="240" w:lineRule="auto"/>
        <w:ind w:left="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E-pasta adrese:</w:t>
      </w:r>
      <w:r w:rsidRPr="005B4F2F">
        <w:rPr>
          <w:rFonts w:ascii="Times New Roman" w:eastAsia="Times New Roman" w:hAnsi="Times New Roman" w:cs="Times New Roman"/>
          <w:sz w:val="23"/>
          <w:szCs w:val="23"/>
          <w:lang w:val="lv-LV" w:eastAsia="lv-LV"/>
        </w:rPr>
        <w:tab/>
      </w:r>
      <w:ins w:id="97" w:author="Jurijs Bartuls" w:date="2015-11-23T17:02:00Z">
        <w:r w:rsidR="001041C4">
          <w:rPr>
            <w:rFonts w:ascii="Times New Roman" w:eastAsia="Times New Roman" w:hAnsi="Times New Roman" w:cs="Times New Roman"/>
            <w:sz w:val="23"/>
            <w:szCs w:val="23"/>
            <w:lang w:val="lv-LV" w:eastAsia="lv-LV"/>
          </w:rPr>
          <w:fldChar w:fldCharType="begin"/>
        </w:r>
        <w:r w:rsidR="001041C4">
          <w:rPr>
            <w:rFonts w:ascii="Times New Roman" w:eastAsia="Times New Roman" w:hAnsi="Times New Roman" w:cs="Times New Roman"/>
            <w:sz w:val="23"/>
            <w:szCs w:val="23"/>
            <w:lang w:val="lv-LV" w:eastAsia="lv-LV"/>
          </w:rPr>
          <w:instrText xml:space="preserve"> HYPERLINK "mailto:</w:instrText>
        </w:r>
      </w:ins>
      <w:ins w:id="98" w:author="Jurijs Bartuls" w:date="2015-11-23T17:01:00Z">
        <w:r w:rsidR="001041C4">
          <w:rPr>
            <w:rFonts w:ascii="Times New Roman" w:eastAsia="Times New Roman" w:hAnsi="Times New Roman" w:cs="Times New Roman"/>
            <w:sz w:val="23"/>
            <w:szCs w:val="23"/>
            <w:lang w:val="lv-LV" w:eastAsia="lv-LV"/>
          </w:rPr>
          <w:instrText>valdario@valdario.lv</w:instrText>
        </w:r>
      </w:ins>
      <w:ins w:id="99" w:author="Jurijs Bartuls" w:date="2015-11-23T17:02:00Z">
        <w:r w:rsidR="001041C4">
          <w:rPr>
            <w:rFonts w:ascii="Times New Roman" w:eastAsia="Times New Roman" w:hAnsi="Times New Roman" w:cs="Times New Roman"/>
            <w:sz w:val="23"/>
            <w:szCs w:val="23"/>
            <w:lang w:val="lv-LV" w:eastAsia="lv-LV"/>
          </w:rPr>
          <w:instrText xml:space="preserve">" </w:instrText>
        </w:r>
        <w:r w:rsidR="001041C4">
          <w:rPr>
            <w:rFonts w:ascii="Times New Roman" w:eastAsia="Times New Roman" w:hAnsi="Times New Roman" w:cs="Times New Roman"/>
            <w:sz w:val="23"/>
            <w:szCs w:val="23"/>
            <w:lang w:val="lv-LV" w:eastAsia="lv-LV"/>
          </w:rPr>
          <w:fldChar w:fldCharType="separate"/>
        </w:r>
      </w:ins>
      <w:ins w:id="100" w:author="Jurijs Bartuls" w:date="2015-11-23T17:01:00Z">
        <w:r w:rsidR="001041C4" w:rsidRPr="00B73C13">
          <w:rPr>
            <w:rStyle w:val="Hyperlink"/>
            <w:rFonts w:ascii="Times New Roman" w:eastAsia="Times New Roman" w:hAnsi="Times New Roman" w:cs="Times New Roman"/>
            <w:sz w:val="23"/>
            <w:szCs w:val="23"/>
            <w:lang w:val="lv-LV" w:eastAsia="lv-LV"/>
          </w:rPr>
          <w:t>valdario@valdario.lv</w:t>
        </w:r>
      </w:ins>
      <w:ins w:id="101" w:author="Jurijs Bartuls" w:date="2015-11-23T17:02:00Z">
        <w:r w:rsidR="001041C4">
          <w:rPr>
            <w:rFonts w:ascii="Times New Roman" w:eastAsia="Times New Roman" w:hAnsi="Times New Roman" w:cs="Times New Roman"/>
            <w:sz w:val="23"/>
            <w:szCs w:val="23"/>
            <w:lang w:val="lv-LV" w:eastAsia="lv-LV"/>
          </w:rPr>
          <w:fldChar w:fldCharType="end"/>
        </w:r>
      </w:ins>
      <w:ins w:id="102" w:author="Jurijs Bartuls" w:date="2015-11-23T17:01:00Z">
        <w:r w:rsidR="001041C4">
          <w:rPr>
            <w:rFonts w:ascii="Times New Roman" w:eastAsia="Times New Roman" w:hAnsi="Times New Roman" w:cs="Times New Roman"/>
            <w:sz w:val="23"/>
            <w:szCs w:val="23"/>
            <w:lang w:val="lv-LV" w:eastAsia="lv-LV"/>
          </w:rPr>
          <w:t xml:space="preserve"> </w:t>
        </w:r>
      </w:ins>
    </w:p>
    <w:p w:rsidR="005B4F2F" w:rsidRPr="005B4F2F" w:rsidRDefault="005B4F2F" w:rsidP="005B4F2F">
      <w:pPr>
        <w:numPr>
          <w:ilvl w:val="0"/>
          <w:numId w:val="1"/>
        </w:numPr>
        <w:tabs>
          <w:tab w:val="left" w:pos="142"/>
          <w:tab w:val="num" w:pos="567"/>
        </w:tabs>
        <w:suppressAutoHyphens/>
        <w:spacing w:before="120" w:after="120" w:line="240" w:lineRule="auto"/>
        <w:ind w:left="567" w:hanging="567"/>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rsidR="005B4F2F" w:rsidRPr="005B4F2F" w:rsidRDefault="005B4F2F" w:rsidP="005B4F2F">
      <w:pPr>
        <w:tabs>
          <w:tab w:val="left" w:pos="540"/>
        </w:tabs>
        <w:spacing w:after="0" w:line="240" w:lineRule="auto"/>
        <w:jc w:val="both"/>
        <w:rPr>
          <w:rFonts w:ascii="Times New Roman" w:eastAsia="Times New Roman" w:hAnsi="Times New Roman" w:cs="Times New Roman"/>
          <w:sz w:val="23"/>
          <w:szCs w:val="23"/>
          <w:lang w:val="lv-LV" w:eastAsia="lv-LV"/>
        </w:rPr>
      </w:pPr>
      <w:r w:rsidRPr="005B4F2F">
        <w:rPr>
          <w:rFonts w:ascii="Times New Roman" w:eastAsia="Times New Roman" w:hAnsi="Times New Roman" w:cs="Times New Roman"/>
          <w:sz w:val="23"/>
          <w:szCs w:val="23"/>
          <w:lang w:val="lv-LV" w:eastAsia="lv-LV"/>
        </w:rPr>
        <w:t>Pielikumā: Tehnisk</w:t>
      </w:r>
      <w:ins w:id="103" w:author="Jurijs Bartuls" w:date="2015-11-23T17:07:00Z">
        <w:r w:rsidR="00296D53">
          <w:rPr>
            <w:rFonts w:ascii="Times New Roman" w:eastAsia="Times New Roman" w:hAnsi="Times New Roman" w:cs="Times New Roman"/>
            <w:sz w:val="23"/>
            <w:szCs w:val="23"/>
            <w:lang w:val="lv-LV" w:eastAsia="lv-LV"/>
          </w:rPr>
          <w:t>ā</w:t>
        </w:r>
      </w:ins>
      <w:del w:id="104" w:author="Jurijs Bartuls" w:date="2015-11-23T17:07:00Z">
        <w:r w:rsidRPr="005B4F2F" w:rsidDel="00296D53">
          <w:rPr>
            <w:rFonts w:ascii="Times New Roman" w:eastAsia="Times New Roman" w:hAnsi="Times New Roman" w:cs="Times New Roman"/>
            <w:sz w:val="23"/>
            <w:szCs w:val="23"/>
            <w:lang w:val="lv-LV" w:eastAsia="lv-LV"/>
          </w:rPr>
          <w:delText>ais</w:delText>
        </w:r>
      </w:del>
      <w:r w:rsidRPr="005B4F2F">
        <w:rPr>
          <w:rFonts w:ascii="Times New Roman" w:eastAsia="Times New Roman" w:hAnsi="Times New Roman" w:cs="Times New Roman"/>
          <w:sz w:val="23"/>
          <w:szCs w:val="23"/>
          <w:lang w:val="lv-LV" w:eastAsia="lv-LV"/>
        </w:rPr>
        <w:t xml:space="preserve"> </w:t>
      </w:r>
      <w:del w:id="105" w:author="Jurijs Bartuls" w:date="2015-11-23T17:07:00Z">
        <w:r w:rsidRPr="005B4F2F" w:rsidDel="00296D53">
          <w:rPr>
            <w:rFonts w:ascii="Times New Roman" w:eastAsia="Times New Roman" w:hAnsi="Times New Roman" w:cs="Times New Roman"/>
            <w:sz w:val="23"/>
            <w:szCs w:val="23"/>
            <w:lang w:val="lv-LV" w:eastAsia="lv-LV"/>
          </w:rPr>
          <w:delText xml:space="preserve">piedāvājums </w:delText>
        </w:r>
      </w:del>
      <w:ins w:id="106" w:author="Jurijs Bartuls" w:date="2015-11-23T17:07:00Z">
        <w:r w:rsidR="00296D53" w:rsidRPr="005B4F2F">
          <w:rPr>
            <w:rFonts w:ascii="Times New Roman" w:eastAsia="Times New Roman" w:hAnsi="Times New Roman" w:cs="Times New Roman"/>
            <w:sz w:val="23"/>
            <w:szCs w:val="23"/>
            <w:lang w:val="lv-LV" w:eastAsia="lv-LV"/>
          </w:rPr>
          <w:t>piedāvājum</w:t>
        </w:r>
        <w:r w:rsidR="00296D53">
          <w:rPr>
            <w:rFonts w:ascii="Times New Roman" w:eastAsia="Times New Roman" w:hAnsi="Times New Roman" w:cs="Times New Roman"/>
            <w:sz w:val="23"/>
            <w:szCs w:val="23"/>
            <w:lang w:val="lv-LV" w:eastAsia="lv-LV"/>
          </w:rPr>
          <w:t>a kopija</w:t>
        </w:r>
        <w:r w:rsidR="00296D53" w:rsidRPr="005B4F2F">
          <w:rPr>
            <w:rFonts w:ascii="Times New Roman" w:eastAsia="Times New Roman" w:hAnsi="Times New Roman" w:cs="Times New Roman"/>
            <w:sz w:val="23"/>
            <w:szCs w:val="23"/>
            <w:lang w:val="lv-LV" w:eastAsia="lv-LV"/>
          </w:rPr>
          <w:t xml:space="preserve"> </w:t>
        </w:r>
      </w:ins>
      <w:r w:rsidRPr="005B4F2F">
        <w:rPr>
          <w:rFonts w:ascii="Times New Roman" w:eastAsia="Times New Roman" w:hAnsi="Times New Roman" w:cs="Times New Roman"/>
          <w:sz w:val="23"/>
          <w:szCs w:val="23"/>
          <w:lang w:val="lv-LV" w:eastAsia="lv-LV"/>
        </w:rPr>
        <w:t xml:space="preserve">uz </w:t>
      </w:r>
      <w:del w:id="107" w:author="Jurijs Bartuls" w:date="2015-11-23T17:07:00Z">
        <w:r w:rsidRPr="005B4F2F" w:rsidDel="00296D53">
          <w:rPr>
            <w:rFonts w:ascii="Times New Roman" w:eastAsia="Times New Roman" w:hAnsi="Times New Roman" w:cs="Times New Roman"/>
            <w:sz w:val="23"/>
            <w:szCs w:val="23"/>
            <w:lang w:val="lv-LV" w:eastAsia="lv-LV"/>
          </w:rPr>
          <w:delText xml:space="preserve">___ </w:delText>
        </w:r>
      </w:del>
      <w:ins w:id="108" w:author="Jurijs Bartuls" w:date="2015-11-23T17:07:00Z">
        <w:r w:rsidR="00296D53">
          <w:rPr>
            <w:rFonts w:ascii="Times New Roman" w:eastAsia="Times New Roman" w:hAnsi="Times New Roman" w:cs="Times New Roman"/>
            <w:sz w:val="23"/>
            <w:szCs w:val="23"/>
            <w:lang w:val="lv-LV" w:eastAsia="lv-LV"/>
          </w:rPr>
          <w:t>11</w:t>
        </w:r>
        <w:r w:rsidR="00296D53" w:rsidRPr="005B4F2F">
          <w:rPr>
            <w:rFonts w:ascii="Times New Roman" w:eastAsia="Times New Roman" w:hAnsi="Times New Roman" w:cs="Times New Roman"/>
            <w:sz w:val="23"/>
            <w:szCs w:val="23"/>
            <w:lang w:val="lv-LV" w:eastAsia="lv-LV"/>
          </w:rPr>
          <w:t xml:space="preserve"> </w:t>
        </w:r>
      </w:ins>
      <w:proofErr w:type="spellStart"/>
      <w:r w:rsidRPr="005B4F2F">
        <w:rPr>
          <w:rFonts w:ascii="Times New Roman" w:eastAsia="Times New Roman" w:hAnsi="Times New Roman" w:cs="Times New Roman"/>
          <w:sz w:val="23"/>
          <w:szCs w:val="23"/>
          <w:lang w:val="lv-LV" w:eastAsia="lv-LV"/>
        </w:rPr>
        <w:t>lp</w:t>
      </w:r>
      <w:proofErr w:type="spellEnd"/>
      <w:r w:rsidRPr="005B4F2F">
        <w:rPr>
          <w:rFonts w:ascii="Times New Roman" w:eastAsia="Times New Roman" w:hAnsi="Times New Roman" w:cs="Times New Roman"/>
          <w:sz w:val="23"/>
          <w:szCs w:val="23"/>
          <w:lang w:val="lv-LV" w:eastAsia="lv-LV"/>
        </w:rPr>
        <w:t>.</w:t>
      </w:r>
    </w:p>
    <w:p w:rsidR="001041C4" w:rsidRDefault="005B4F2F" w:rsidP="005B4F2F">
      <w:pPr>
        <w:spacing w:before="240"/>
        <w:jc w:val="center"/>
        <w:rPr>
          <w:ins w:id="109" w:author="Jurijs Bartuls" w:date="2015-11-23T17:02:00Z"/>
        </w:rPr>
      </w:pPr>
      <w:r w:rsidRPr="005B4F2F">
        <w:rPr>
          <w:rFonts w:ascii="Times New Roman" w:eastAsia="Times New Roman" w:hAnsi="Times New Roman" w:cs="Times New Roman"/>
          <w:b/>
          <w:sz w:val="23"/>
          <w:szCs w:val="23"/>
          <w:lang w:val="lv-LV" w:eastAsia="lv-LV"/>
        </w:rPr>
        <w:t>XII. LĪDZĒJU REKVIZĪTI UN PARAKSTI</w:t>
      </w:r>
    </w:p>
    <w:tbl>
      <w:tblPr>
        <w:tblW w:w="5154" w:type="pct"/>
        <w:tblLook w:val="0000" w:firstRow="0" w:lastRow="0" w:firstColumn="0" w:lastColumn="0" w:noHBand="0" w:noVBand="0"/>
        <w:tblPrChange w:id="110" w:author="Jurijs Bartuls" w:date="2015-11-23T17:03:00Z">
          <w:tblPr>
            <w:tblW w:w="5000" w:type="pct"/>
            <w:tblLook w:val="0000" w:firstRow="0" w:lastRow="0" w:firstColumn="0" w:lastColumn="0" w:noHBand="0" w:noVBand="0"/>
          </w:tblPr>
        </w:tblPrChange>
      </w:tblPr>
      <w:tblGrid>
        <w:gridCol w:w="4777"/>
        <w:gridCol w:w="4721"/>
        <w:tblGridChange w:id="111">
          <w:tblGrid>
            <w:gridCol w:w="4777"/>
            <w:gridCol w:w="4437"/>
          </w:tblGrid>
        </w:tblGridChange>
      </w:tblGrid>
      <w:tr w:rsidR="001041C4" w:rsidRPr="001041C4" w:rsidTr="001041C4">
        <w:trPr>
          <w:ins w:id="112" w:author="Jurijs Bartuls" w:date="2015-11-23T17:02:00Z"/>
        </w:trPr>
        <w:tc>
          <w:tcPr>
            <w:tcW w:w="2515" w:type="pct"/>
            <w:tcBorders>
              <w:top w:val="nil"/>
              <w:left w:val="nil"/>
              <w:bottom w:val="nil"/>
              <w:right w:val="nil"/>
            </w:tcBorders>
            <w:tcPrChange w:id="113" w:author="Jurijs Bartuls" w:date="2015-11-23T17:03:00Z">
              <w:tcPr>
                <w:tcW w:w="2592" w:type="pct"/>
                <w:tcBorders>
                  <w:top w:val="nil"/>
                  <w:left w:val="nil"/>
                  <w:bottom w:val="nil"/>
                  <w:right w:val="nil"/>
                </w:tcBorders>
              </w:tcPr>
            </w:tcPrChange>
          </w:tcPr>
          <w:p w:rsidR="001041C4" w:rsidRPr="001041C4" w:rsidRDefault="001041C4" w:rsidP="001041C4">
            <w:pPr>
              <w:keepNext/>
              <w:suppressAutoHyphens/>
              <w:spacing w:after="0" w:line="240" w:lineRule="auto"/>
              <w:ind w:left="-28"/>
              <w:outlineLvl w:val="2"/>
              <w:rPr>
                <w:ins w:id="114" w:author="Jurijs Bartuls" w:date="2015-11-23T17:02:00Z"/>
                <w:rFonts w:ascii="Times New Roman" w:eastAsia="Times New Roman" w:hAnsi="Times New Roman" w:cs="Times New Roman"/>
                <w:b/>
                <w:bCs/>
                <w:sz w:val="24"/>
                <w:szCs w:val="24"/>
                <w:lang w:val="lv-LV" w:eastAsia="ar-SA"/>
              </w:rPr>
            </w:pPr>
            <w:ins w:id="115" w:author="Jurijs Bartuls" w:date="2015-11-23T17:02:00Z">
              <w:r w:rsidRPr="001041C4">
                <w:rPr>
                  <w:rFonts w:ascii="Times New Roman" w:eastAsia="Times New Roman" w:hAnsi="Times New Roman" w:cs="Times New Roman"/>
                  <w:b/>
                  <w:bCs/>
                  <w:sz w:val="24"/>
                  <w:szCs w:val="24"/>
                  <w:lang w:val="lv-LV" w:eastAsia="ar-SA"/>
                </w:rPr>
                <w:t>Pasūtītājs:</w:t>
              </w:r>
            </w:ins>
          </w:p>
          <w:p w:rsidR="001041C4" w:rsidRPr="001041C4" w:rsidRDefault="001041C4" w:rsidP="001041C4">
            <w:pPr>
              <w:keepNext/>
              <w:suppressAutoHyphens/>
              <w:spacing w:after="0" w:line="240" w:lineRule="auto"/>
              <w:ind w:left="-28"/>
              <w:outlineLvl w:val="2"/>
              <w:rPr>
                <w:ins w:id="116" w:author="Jurijs Bartuls" w:date="2015-11-23T17:02:00Z"/>
                <w:rFonts w:ascii="Times New Roman" w:eastAsia="Times New Roman" w:hAnsi="Times New Roman" w:cs="Times New Roman"/>
                <w:b/>
                <w:bCs/>
                <w:caps/>
                <w:sz w:val="24"/>
                <w:szCs w:val="24"/>
                <w:lang w:val="lv-LV" w:eastAsia="ar-SA"/>
              </w:rPr>
            </w:pPr>
          </w:p>
          <w:p w:rsidR="001041C4" w:rsidRPr="001041C4" w:rsidRDefault="001041C4" w:rsidP="001041C4">
            <w:pPr>
              <w:keepNext/>
              <w:suppressAutoHyphens/>
              <w:spacing w:after="0" w:line="240" w:lineRule="auto"/>
              <w:ind w:left="-28"/>
              <w:outlineLvl w:val="2"/>
              <w:rPr>
                <w:ins w:id="117" w:author="Jurijs Bartuls" w:date="2015-11-23T17:02:00Z"/>
                <w:rFonts w:ascii="Times New Roman" w:eastAsia="Times New Roman" w:hAnsi="Times New Roman" w:cs="Times New Roman"/>
                <w:b/>
                <w:bCs/>
                <w:sz w:val="24"/>
                <w:szCs w:val="24"/>
                <w:lang w:val="lv-LV" w:eastAsia="ar-SA"/>
              </w:rPr>
            </w:pPr>
            <w:ins w:id="118" w:author="Jurijs Bartuls" w:date="2015-11-23T17:02:00Z">
              <w:r w:rsidRPr="001041C4">
                <w:rPr>
                  <w:rFonts w:ascii="Times New Roman" w:eastAsia="Times New Roman" w:hAnsi="Times New Roman" w:cs="Times New Roman"/>
                  <w:b/>
                  <w:bCs/>
                  <w:sz w:val="24"/>
                  <w:szCs w:val="24"/>
                  <w:lang w:val="lv-LV" w:eastAsia="ar-SA"/>
                </w:rPr>
                <w:t xml:space="preserve">Daugavpils pilsētas domes </w:t>
              </w:r>
              <w:r w:rsidRPr="001041C4">
                <w:rPr>
                  <w:rFonts w:ascii="Times New Roman" w:eastAsia="Times New Roman" w:hAnsi="Times New Roman" w:cs="Times New Roman"/>
                  <w:b/>
                  <w:bCs/>
                  <w:sz w:val="24"/>
                  <w:szCs w:val="24"/>
                  <w:lang w:val="lv-LV" w:eastAsia="ar-SA"/>
                </w:rPr>
                <w:br/>
                <w:t>budžeta iestāde “Kultūras pils”</w:t>
              </w:r>
            </w:ins>
          </w:p>
          <w:p w:rsidR="001041C4" w:rsidRPr="001041C4" w:rsidRDefault="001041C4" w:rsidP="001041C4">
            <w:pPr>
              <w:suppressAutoHyphens/>
              <w:spacing w:after="0" w:line="240" w:lineRule="auto"/>
              <w:ind w:left="-28"/>
              <w:rPr>
                <w:ins w:id="119" w:author="Jurijs Bartuls" w:date="2015-11-23T17:02:00Z"/>
                <w:rFonts w:ascii="Times New Roman" w:eastAsia="Times New Roman" w:hAnsi="Times New Roman" w:cs="Times New Roman"/>
                <w:sz w:val="24"/>
                <w:szCs w:val="24"/>
                <w:lang w:val="lv-LV" w:eastAsia="ar-SA"/>
              </w:rPr>
            </w:pPr>
            <w:proofErr w:type="spellStart"/>
            <w:ins w:id="120" w:author="Jurijs Bartuls" w:date="2015-11-23T17:02:00Z">
              <w:r w:rsidRPr="001041C4">
                <w:rPr>
                  <w:rFonts w:ascii="Times New Roman" w:eastAsia="Times New Roman" w:hAnsi="Times New Roman" w:cs="Times New Roman"/>
                  <w:sz w:val="24"/>
                  <w:szCs w:val="24"/>
                  <w:lang w:val="lv-LV" w:eastAsia="ar-SA"/>
                </w:rPr>
                <w:t>reģ.Nr</w:t>
              </w:r>
              <w:proofErr w:type="spellEnd"/>
              <w:r w:rsidRPr="001041C4">
                <w:rPr>
                  <w:rFonts w:ascii="Times New Roman" w:eastAsia="Times New Roman" w:hAnsi="Times New Roman" w:cs="Times New Roman"/>
                  <w:sz w:val="24"/>
                  <w:szCs w:val="24"/>
                  <w:lang w:val="lv-LV" w:eastAsia="ar-SA"/>
                </w:rPr>
                <w:t xml:space="preserve">. </w:t>
              </w:r>
              <w:r w:rsidRPr="001041C4">
                <w:rPr>
                  <w:rFonts w:ascii="Times New Roman" w:eastAsia="Times New Roman" w:hAnsi="Times New Roman" w:cs="Times New Roman"/>
                  <w:bCs/>
                  <w:color w:val="000000"/>
                  <w:sz w:val="24"/>
                  <w:szCs w:val="24"/>
                  <w:lang w:val="lv-LV" w:eastAsia="ar-SA"/>
                </w:rPr>
                <w:t>90002682862</w:t>
              </w:r>
            </w:ins>
          </w:p>
          <w:p w:rsidR="001041C4" w:rsidRPr="001041C4" w:rsidRDefault="001041C4" w:rsidP="001041C4">
            <w:pPr>
              <w:suppressAutoHyphens/>
              <w:spacing w:after="0" w:line="240" w:lineRule="auto"/>
              <w:rPr>
                <w:ins w:id="121" w:author="Jurijs Bartuls" w:date="2015-11-23T17:02:00Z"/>
                <w:rFonts w:ascii="Times New Roman" w:eastAsia="Times New Roman" w:hAnsi="Times New Roman" w:cs="Times New Roman"/>
                <w:sz w:val="24"/>
                <w:szCs w:val="24"/>
                <w:lang w:val="lv-LV" w:eastAsia="ar-SA"/>
              </w:rPr>
            </w:pPr>
            <w:ins w:id="122" w:author="Jurijs Bartuls" w:date="2015-11-23T17:02:00Z">
              <w:r w:rsidRPr="001041C4">
                <w:rPr>
                  <w:rFonts w:ascii="Times New Roman" w:eastAsia="Times New Roman" w:hAnsi="Times New Roman" w:cs="Times New Roman"/>
                  <w:bCs/>
                  <w:sz w:val="24"/>
                  <w:szCs w:val="24"/>
                  <w:lang w:val="lv-LV" w:eastAsia="ar-SA"/>
                </w:rPr>
                <w:t>Smilšu iela 92, Daugavpils</w:t>
              </w:r>
              <w:r w:rsidRPr="001041C4">
                <w:rPr>
                  <w:rFonts w:ascii="Times New Roman" w:eastAsia="Times New Roman" w:hAnsi="Times New Roman" w:cs="Times New Roman"/>
                  <w:sz w:val="24"/>
                  <w:szCs w:val="24"/>
                  <w:lang w:val="lv-LV" w:eastAsia="ar-SA"/>
                </w:rPr>
                <w:t>, LV – 5410</w:t>
              </w:r>
            </w:ins>
          </w:p>
          <w:p w:rsidR="001041C4" w:rsidRPr="001041C4" w:rsidRDefault="001041C4" w:rsidP="001041C4">
            <w:pPr>
              <w:suppressAutoHyphens/>
              <w:spacing w:after="0" w:line="240" w:lineRule="auto"/>
              <w:rPr>
                <w:ins w:id="123" w:author="Jurijs Bartuls" w:date="2015-11-23T17:02:00Z"/>
                <w:rFonts w:ascii="Times New Roman" w:eastAsia="Times New Roman" w:hAnsi="Times New Roman" w:cs="Times New Roman"/>
                <w:sz w:val="24"/>
                <w:szCs w:val="24"/>
                <w:lang w:val="lv-LV" w:eastAsia="ar-SA"/>
              </w:rPr>
            </w:pPr>
          </w:p>
          <w:p w:rsidR="001041C4" w:rsidRPr="001041C4" w:rsidRDefault="001041C4" w:rsidP="001041C4">
            <w:pPr>
              <w:suppressAutoHyphens/>
              <w:spacing w:after="0" w:line="240" w:lineRule="auto"/>
              <w:rPr>
                <w:ins w:id="124" w:author="Jurijs Bartuls" w:date="2015-11-23T17:02:00Z"/>
                <w:rFonts w:ascii="Times New Roman" w:eastAsia="Times New Roman" w:hAnsi="Times New Roman" w:cs="Times New Roman"/>
                <w:sz w:val="24"/>
                <w:szCs w:val="24"/>
                <w:lang w:val="lv-LV" w:eastAsia="ar-SA"/>
              </w:rPr>
            </w:pPr>
          </w:p>
          <w:p w:rsidR="001041C4" w:rsidRPr="001041C4" w:rsidRDefault="001041C4" w:rsidP="001041C4">
            <w:pPr>
              <w:suppressAutoHyphens/>
              <w:spacing w:after="0" w:line="240" w:lineRule="auto"/>
              <w:rPr>
                <w:ins w:id="125" w:author="Jurijs Bartuls" w:date="2015-11-23T17:02:00Z"/>
                <w:rFonts w:ascii="Times New Roman" w:eastAsia="Times New Roman" w:hAnsi="Times New Roman" w:cs="Times New Roman"/>
                <w:sz w:val="24"/>
                <w:szCs w:val="24"/>
                <w:lang w:val="lv-LV" w:eastAsia="ar-SA"/>
              </w:rPr>
            </w:pPr>
          </w:p>
          <w:p w:rsidR="001041C4" w:rsidRPr="001041C4" w:rsidRDefault="001041C4" w:rsidP="001041C4">
            <w:pPr>
              <w:suppressAutoHyphens/>
              <w:spacing w:after="0" w:line="240" w:lineRule="auto"/>
              <w:rPr>
                <w:ins w:id="126" w:author="Jurijs Bartuls" w:date="2015-11-23T17:02:00Z"/>
                <w:rFonts w:ascii="Times New Roman" w:eastAsia="Times New Roman" w:hAnsi="Times New Roman" w:cs="Times New Roman"/>
                <w:sz w:val="24"/>
                <w:szCs w:val="24"/>
                <w:lang w:val="lv-LV" w:eastAsia="ar-SA"/>
              </w:rPr>
            </w:pPr>
            <w:ins w:id="127" w:author="Jurijs Bartuls" w:date="2015-11-23T17:02:00Z">
              <w:r w:rsidRPr="001041C4">
                <w:rPr>
                  <w:rFonts w:ascii="Times New Roman" w:eastAsia="Times New Roman" w:hAnsi="Times New Roman" w:cs="Times New Roman"/>
                  <w:sz w:val="24"/>
                  <w:szCs w:val="24"/>
                  <w:lang w:val="lv-LV" w:eastAsia="ar-SA"/>
                </w:rPr>
                <w:t xml:space="preserve">Vadītājs               </w:t>
              </w:r>
              <w:r w:rsidRPr="001041C4">
                <w:rPr>
                  <w:rFonts w:ascii="Times New Roman" w:eastAsia="Times New Roman" w:hAnsi="Times New Roman" w:cs="Times New Roman"/>
                  <w:sz w:val="24"/>
                  <w:szCs w:val="24"/>
                  <w:lang w:val="lv-LV" w:eastAsia="ar-SA"/>
                </w:rPr>
                <w:br/>
              </w:r>
              <w:proofErr w:type="spellStart"/>
              <w:r w:rsidRPr="001041C4">
                <w:rPr>
                  <w:rFonts w:ascii="Times New Roman" w:eastAsia="Times New Roman" w:hAnsi="Times New Roman" w:cs="Times New Roman"/>
                  <w:sz w:val="24"/>
                  <w:szCs w:val="24"/>
                  <w:lang w:val="lv-LV" w:eastAsia="ar-SA"/>
                </w:rPr>
                <w:t>A.Rudzs</w:t>
              </w:r>
              <w:proofErr w:type="spellEnd"/>
              <w:r w:rsidRPr="001041C4">
                <w:rPr>
                  <w:rFonts w:ascii="Times New Roman" w:eastAsia="Times New Roman" w:hAnsi="Times New Roman" w:cs="Times New Roman"/>
                  <w:sz w:val="24"/>
                  <w:szCs w:val="24"/>
                  <w:lang w:val="lv-LV" w:eastAsia="ar-SA"/>
                </w:rPr>
                <w:t>___________________________</w:t>
              </w:r>
            </w:ins>
          </w:p>
          <w:p w:rsidR="001041C4" w:rsidRPr="001041C4" w:rsidRDefault="001041C4" w:rsidP="001041C4">
            <w:pPr>
              <w:suppressAutoHyphens/>
              <w:spacing w:after="0" w:line="240" w:lineRule="auto"/>
              <w:jc w:val="center"/>
              <w:rPr>
                <w:ins w:id="128" w:author="Jurijs Bartuls" w:date="2015-11-23T17:02:00Z"/>
                <w:rFonts w:ascii="Times New Roman" w:eastAsia="Times New Roman" w:hAnsi="Times New Roman" w:cs="Times New Roman"/>
                <w:sz w:val="24"/>
                <w:szCs w:val="24"/>
                <w:lang w:val="lv-LV" w:eastAsia="ar-SA"/>
              </w:rPr>
            </w:pPr>
          </w:p>
        </w:tc>
        <w:tc>
          <w:tcPr>
            <w:tcW w:w="2485" w:type="pct"/>
            <w:tcBorders>
              <w:top w:val="nil"/>
              <w:left w:val="nil"/>
              <w:bottom w:val="nil"/>
              <w:right w:val="nil"/>
            </w:tcBorders>
            <w:tcPrChange w:id="129" w:author="Jurijs Bartuls" w:date="2015-11-23T17:03:00Z">
              <w:tcPr>
                <w:tcW w:w="2408" w:type="pct"/>
                <w:tcBorders>
                  <w:top w:val="nil"/>
                  <w:left w:val="nil"/>
                  <w:bottom w:val="nil"/>
                  <w:right w:val="nil"/>
                </w:tcBorders>
              </w:tcPr>
            </w:tcPrChange>
          </w:tcPr>
          <w:p w:rsidR="001041C4" w:rsidRPr="001041C4" w:rsidRDefault="001041C4" w:rsidP="001041C4">
            <w:pPr>
              <w:suppressAutoHyphens/>
              <w:spacing w:after="0" w:line="240" w:lineRule="auto"/>
              <w:rPr>
                <w:ins w:id="130" w:author="Jurijs Bartuls" w:date="2015-11-23T17:02:00Z"/>
                <w:rFonts w:ascii="Times New Roman" w:eastAsia="Times New Roman" w:hAnsi="Times New Roman" w:cs="Times New Roman"/>
                <w:b/>
                <w:sz w:val="24"/>
                <w:szCs w:val="24"/>
                <w:lang w:val="lv-LV" w:eastAsia="ar-SA"/>
              </w:rPr>
            </w:pPr>
            <w:ins w:id="131" w:author="Jurijs Bartuls" w:date="2015-11-23T17:02:00Z">
              <w:r w:rsidRPr="001041C4">
                <w:rPr>
                  <w:rFonts w:ascii="Times New Roman" w:eastAsia="Times New Roman" w:hAnsi="Times New Roman" w:cs="Times New Roman"/>
                  <w:b/>
                  <w:sz w:val="24"/>
                  <w:szCs w:val="24"/>
                  <w:lang w:val="lv-LV" w:eastAsia="ar-SA"/>
                </w:rPr>
                <w:t>Piegādātājs:</w:t>
              </w:r>
            </w:ins>
          </w:p>
          <w:p w:rsidR="001041C4" w:rsidRPr="001041C4" w:rsidRDefault="001041C4" w:rsidP="001041C4">
            <w:pPr>
              <w:suppressAutoHyphens/>
              <w:spacing w:after="0" w:line="240" w:lineRule="auto"/>
              <w:rPr>
                <w:ins w:id="132" w:author="Jurijs Bartuls" w:date="2015-11-23T17:02:00Z"/>
                <w:rFonts w:ascii="Times New Roman" w:eastAsia="Times New Roman" w:hAnsi="Times New Roman" w:cs="Times New Roman"/>
                <w:b/>
                <w:sz w:val="24"/>
                <w:szCs w:val="24"/>
                <w:lang w:val="lv-LV" w:eastAsia="ar-SA"/>
              </w:rPr>
            </w:pPr>
          </w:p>
          <w:p w:rsidR="001041C4" w:rsidRPr="001041C4" w:rsidRDefault="001041C4" w:rsidP="001041C4">
            <w:pPr>
              <w:suppressAutoHyphens/>
              <w:spacing w:after="0" w:line="240" w:lineRule="auto"/>
              <w:rPr>
                <w:ins w:id="133" w:author="Jurijs Bartuls" w:date="2015-11-23T17:02:00Z"/>
                <w:rFonts w:ascii="Times New Roman" w:eastAsia="Times New Roman" w:hAnsi="Times New Roman" w:cs="Times New Roman"/>
                <w:b/>
                <w:sz w:val="24"/>
                <w:szCs w:val="24"/>
                <w:lang w:val="lv-LV" w:eastAsia="ar-SA"/>
              </w:rPr>
            </w:pPr>
            <w:ins w:id="134" w:author="Jurijs Bartuls" w:date="2015-11-23T17:02:00Z">
              <w:r w:rsidRPr="001041C4">
                <w:rPr>
                  <w:rFonts w:ascii="Times New Roman" w:eastAsia="Times New Roman" w:hAnsi="Times New Roman" w:cs="Times New Roman"/>
                  <w:b/>
                  <w:sz w:val="24"/>
                  <w:szCs w:val="24"/>
                  <w:lang w:val="lv-LV" w:eastAsia="ar-SA"/>
                </w:rPr>
                <w:t>SIA „</w:t>
              </w:r>
              <w:r>
                <w:rPr>
                  <w:rFonts w:ascii="Times New Roman" w:eastAsia="Times New Roman" w:hAnsi="Times New Roman" w:cs="Times New Roman"/>
                  <w:b/>
                  <w:sz w:val="24"/>
                  <w:szCs w:val="24"/>
                  <w:lang w:val="lv-LV" w:eastAsia="ar-SA"/>
                </w:rPr>
                <w:t>VALDARIO</w:t>
              </w:r>
              <w:r w:rsidRPr="001041C4">
                <w:rPr>
                  <w:rFonts w:ascii="Times New Roman" w:eastAsia="Times New Roman" w:hAnsi="Times New Roman" w:cs="Times New Roman"/>
                  <w:b/>
                  <w:sz w:val="24"/>
                  <w:szCs w:val="24"/>
                  <w:lang w:val="lv-LV" w:eastAsia="ar-SA"/>
                </w:rPr>
                <w:t>”</w:t>
              </w:r>
            </w:ins>
          </w:p>
          <w:p w:rsidR="001041C4" w:rsidRPr="001041C4" w:rsidRDefault="001041C4" w:rsidP="001041C4">
            <w:pPr>
              <w:suppressAutoHyphens/>
              <w:spacing w:after="0" w:line="240" w:lineRule="auto"/>
              <w:rPr>
                <w:ins w:id="135" w:author="Jurijs Bartuls" w:date="2015-11-23T17:02:00Z"/>
                <w:rFonts w:ascii="Times New Roman" w:eastAsia="Times New Roman" w:hAnsi="Times New Roman" w:cs="Times New Roman"/>
                <w:sz w:val="24"/>
                <w:szCs w:val="24"/>
                <w:lang w:val="lv-LV" w:eastAsia="ar-SA"/>
              </w:rPr>
            </w:pPr>
            <w:proofErr w:type="spellStart"/>
            <w:ins w:id="136" w:author="Jurijs Bartuls" w:date="2015-11-23T17:02:00Z">
              <w:r w:rsidRPr="001041C4">
                <w:rPr>
                  <w:rFonts w:ascii="Times New Roman" w:eastAsia="Times New Roman" w:hAnsi="Times New Roman" w:cs="Times New Roman"/>
                  <w:sz w:val="24"/>
                  <w:szCs w:val="24"/>
                  <w:lang w:val="lv-LV" w:eastAsia="ar-SA"/>
                </w:rPr>
                <w:t>reģ.Nr</w:t>
              </w:r>
              <w:proofErr w:type="spellEnd"/>
              <w:r w:rsidRPr="001041C4">
                <w:rPr>
                  <w:rFonts w:ascii="Times New Roman" w:eastAsia="Times New Roman" w:hAnsi="Times New Roman" w:cs="Times New Roman"/>
                  <w:sz w:val="24"/>
                  <w:szCs w:val="24"/>
                  <w:lang w:val="lv-LV" w:eastAsia="ar-SA"/>
                </w:rPr>
                <w:t xml:space="preserve">. </w:t>
              </w:r>
            </w:ins>
            <w:ins w:id="137" w:author="Jurijs Bartuls" w:date="2015-11-23T17:03:00Z">
              <w:r w:rsidRPr="001041C4">
                <w:rPr>
                  <w:rFonts w:ascii="Times New Roman" w:eastAsia="Times New Roman" w:hAnsi="Times New Roman" w:cs="Times New Roman"/>
                  <w:sz w:val="24"/>
                  <w:szCs w:val="24"/>
                  <w:lang w:val="lv-LV" w:eastAsia="ar-SA"/>
                </w:rPr>
                <w:t>40003496356</w:t>
              </w:r>
            </w:ins>
          </w:p>
          <w:p w:rsidR="001041C4" w:rsidRDefault="001041C4" w:rsidP="001041C4">
            <w:pPr>
              <w:suppressAutoHyphens/>
              <w:spacing w:after="0" w:line="240" w:lineRule="auto"/>
              <w:rPr>
                <w:ins w:id="138" w:author="Jurijs Bartuls" w:date="2015-11-23T17:03:00Z"/>
                <w:rFonts w:ascii="Times New Roman" w:eastAsia="Times New Roman" w:hAnsi="Times New Roman" w:cs="Times New Roman"/>
                <w:sz w:val="24"/>
                <w:szCs w:val="24"/>
                <w:lang w:val="lv-LV" w:eastAsia="ar-SA"/>
              </w:rPr>
            </w:pPr>
            <w:ins w:id="139" w:author="Jurijs Bartuls" w:date="2015-11-23T17:03:00Z">
              <w:r w:rsidRPr="001041C4">
                <w:rPr>
                  <w:rFonts w:ascii="Times New Roman" w:eastAsia="Times New Roman" w:hAnsi="Times New Roman" w:cs="Times New Roman"/>
                  <w:sz w:val="24"/>
                  <w:szCs w:val="24"/>
                  <w:lang w:val="lv-LV" w:eastAsia="ar-SA"/>
                </w:rPr>
                <w:t>Augusta Deglava iela 126-123, Rīga, LV-1082</w:t>
              </w:r>
            </w:ins>
          </w:p>
          <w:p w:rsidR="001041C4" w:rsidRPr="001041C4" w:rsidRDefault="001041C4" w:rsidP="001041C4">
            <w:pPr>
              <w:suppressAutoHyphens/>
              <w:spacing w:after="0" w:line="240" w:lineRule="auto"/>
              <w:rPr>
                <w:ins w:id="140" w:author="Jurijs Bartuls" w:date="2015-11-23T17:02:00Z"/>
                <w:rFonts w:ascii="Times New Roman" w:eastAsia="Times New Roman" w:hAnsi="Times New Roman" w:cs="Times New Roman"/>
                <w:sz w:val="24"/>
                <w:szCs w:val="24"/>
                <w:lang w:val="lv-LV" w:eastAsia="ar-SA"/>
              </w:rPr>
            </w:pPr>
            <w:ins w:id="141" w:author="Jurijs Bartuls" w:date="2015-11-23T17:02:00Z">
              <w:r w:rsidRPr="001041C4">
                <w:rPr>
                  <w:rFonts w:ascii="Times New Roman" w:eastAsia="Times New Roman" w:hAnsi="Times New Roman" w:cs="Times New Roman"/>
                  <w:sz w:val="24"/>
                  <w:szCs w:val="24"/>
                  <w:lang w:val="lv-LV" w:eastAsia="ar-SA"/>
                </w:rPr>
                <w:t xml:space="preserve">A/S </w:t>
              </w:r>
            </w:ins>
            <w:ins w:id="142" w:author="Jurijs Bartuls" w:date="2015-11-23T17:03:00Z">
              <w:r>
                <w:rPr>
                  <w:rFonts w:ascii="Times New Roman" w:eastAsia="Times New Roman" w:hAnsi="Times New Roman" w:cs="Times New Roman"/>
                  <w:sz w:val="24"/>
                  <w:szCs w:val="24"/>
                  <w:lang w:val="lv-LV" w:eastAsia="ar-SA"/>
                </w:rPr>
                <w:t>SEB BANKA</w:t>
              </w:r>
            </w:ins>
            <w:ins w:id="143" w:author="Jurijs Bartuls" w:date="2015-11-23T17:02:00Z">
              <w:r w:rsidRPr="001041C4">
                <w:rPr>
                  <w:rFonts w:ascii="Times New Roman" w:eastAsia="Times New Roman" w:hAnsi="Times New Roman" w:cs="Times New Roman"/>
                  <w:sz w:val="24"/>
                  <w:szCs w:val="24"/>
                  <w:lang w:val="lv-LV" w:eastAsia="ar-SA"/>
                </w:rPr>
                <w:t xml:space="preserve">, </w:t>
              </w:r>
            </w:ins>
          </w:p>
          <w:p w:rsidR="001041C4" w:rsidRPr="001041C4" w:rsidRDefault="001041C4" w:rsidP="001041C4">
            <w:pPr>
              <w:suppressAutoHyphens/>
              <w:spacing w:after="0" w:line="240" w:lineRule="auto"/>
              <w:rPr>
                <w:ins w:id="144" w:author="Jurijs Bartuls" w:date="2015-11-23T17:02:00Z"/>
                <w:rFonts w:ascii="Times New Roman" w:eastAsia="Times New Roman" w:hAnsi="Times New Roman" w:cs="Times New Roman"/>
                <w:sz w:val="24"/>
                <w:szCs w:val="24"/>
                <w:lang w:val="lv-LV" w:eastAsia="ar-SA"/>
              </w:rPr>
            </w:pPr>
            <w:proofErr w:type="spellStart"/>
            <w:ins w:id="145" w:author="Jurijs Bartuls" w:date="2015-11-23T17:02:00Z">
              <w:r w:rsidRPr="001041C4">
                <w:rPr>
                  <w:rFonts w:ascii="Times New Roman" w:eastAsia="Times New Roman" w:hAnsi="Times New Roman" w:cs="Times New Roman"/>
                  <w:sz w:val="24"/>
                  <w:szCs w:val="24"/>
                  <w:lang w:val="lv-LV" w:eastAsia="ar-SA"/>
                </w:rPr>
                <w:t>Nor.konts</w:t>
              </w:r>
              <w:proofErr w:type="spellEnd"/>
              <w:r w:rsidRPr="001041C4">
                <w:rPr>
                  <w:rFonts w:ascii="Times New Roman" w:eastAsia="Times New Roman" w:hAnsi="Times New Roman" w:cs="Times New Roman"/>
                  <w:sz w:val="24"/>
                  <w:szCs w:val="24"/>
                  <w:lang w:val="lv-LV" w:eastAsia="ar-SA"/>
                </w:rPr>
                <w:t xml:space="preserve">: </w:t>
              </w:r>
            </w:ins>
            <w:ins w:id="146" w:author="Jurijs Bartuls" w:date="2015-11-23T17:04:00Z">
              <w:r>
                <w:rPr>
                  <w:rFonts w:ascii="Times New Roman" w:eastAsia="Times New Roman" w:hAnsi="Times New Roman" w:cs="Times New Roman"/>
                  <w:sz w:val="24"/>
                  <w:szCs w:val="24"/>
                  <w:lang w:val="lv-LV" w:eastAsia="ar-SA"/>
                </w:rPr>
                <w:t>LV46UNLA0050000647401</w:t>
              </w:r>
            </w:ins>
          </w:p>
          <w:p w:rsidR="001041C4" w:rsidRPr="001041C4" w:rsidRDefault="001041C4" w:rsidP="001041C4">
            <w:pPr>
              <w:suppressAutoHyphens/>
              <w:spacing w:after="0" w:line="240" w:lineRule="auto"/>
              <w:rPr>
                <w:ins w:id="147" w:author="Jurijs Bartuls" w:date="2015-11-23T17:02:00Z"/>
                <w:rFonts w:ascii="Times New Roman" w:eastAsia="Times New Roman" w:hAnsi="Times New Roman" w:cs="Times New Roman"/>
                <w:sz w:val="24"/>
                <w:szCs w:val="24"/>
                <w:lang w:val="lv-LV" w:eastAsia="ar-SA"/>
              </w:rPr>
            </w:pPr>
          </w:p>
          <w:p w:rsidR="001041C4" w:rsidRDefault="001041C4" w:rsidP="001041C4">
            <w:pPr>
              <w:suppressAutoHyphens/>
              <w:spacing w:after="0" w:line="240" w:lineRule="auto"/>
              <w:rPr>
                <w:ins w:id="148" w:author="Jurijs Bartuls" w:date="2015-11-23T17:04:00Z"/>
                <w:rFonts w:ascii="Times New Roman" w:eastAsia="Times New Roman" w:hAnsi="Times New Roman" w:cs="Times New Roman"/>
                <w:sz w:val="24"/>
                <w:szCs w:val="24"/>
                <w:lang w:val="lv-LV" w:eastAsia="ar-SA"/>
              </w:rPr>
            </w:pPr>
          </w:p>
          <w:p w:rsidR="001041C4" w:rsidRPr="001041C4" w:rsidRDefault="001041C4">
            <w:pPr>
              <w:suppressAutoHyphens/>
              <w:spacing w:after="0" w:line="240" w:lineRule="auto"/>
              <w:rPr>
                <w:ins w:id="149" w:author="Jurijs Bartuls" w:date="2015-11-23T17:02:00Z"/>
                <w:rFonts w:ascii="Times New Roman" w:eastAsia="Times New Roman" w:hAnsi="Times New Roman" w:cs="Times New Roman"/>
                <w:sz w:val="24"/>
                <w:szCs w:val="24"/>
                <w:lang w:val="lv-LV" w:eastAsia="ar-SA"/>
              </w:rPr>
            </w:pPr>
            <w:ins w:id="150" w:author="Jurijs Bartuls" w:date="2015-11-23T17:02:00Z">
              <w:r w:rsidRPr="001041C4">
                <w:rPr>
                  <w:rFonts w:ascii="Times New Roman" w:eastAsia="Times New Roman" w:hAnsi="Times New Roman" w:cs="Times New Roman"/>
                  <w:sz w:val="24"/>
                  <w:szCs w:val="24"/>
                  <w:lang w:val="lv-LV" w:eastAsia="ar-SA"/>
                </w:rPr>
                <w:t xml:space="preserve">Valdes priekšsēdētājs                  </w:t>
              </w:r>
              <w:r w:rsidRPr="001041C4">
                <w:rPr>
                  <w:rFonts w:ascii="Times New Roman" w:eastAsia="Times New Roman" w:hAnsi="Times New Roman" w:cs="Times New Roman"/>
                  <w:sz w:val="24"/>
                  <w:szCs w:val="24"/>
                  <w:lang w:val="lv-LV" w:eastAsia="ar-SA"/>
                </w:rPr>
                <w:br/>
              </w:r>
            </w:ins>
            <w:proofErr w:type="spellStart"/>
            <w:ins w:id="151" w:author="Jurijs Bartuls" w:date="2015-11-23T17:04:00Z">
              <w:r w:rsidR="00313C4F">
                <w:rPr>
                  <w:rFonts w:ascii="Times New Roman" w:eastAsia="Times New Roman" w:hAnsi="Times New Roman" w:cs="Times New Roman"/>
                  <w:sz w:val="24"/>
                  <w:szCs w:val="24"/>
                  <w:lang w:val="lv-LV" w:eastAsia="ar-SA"/>
                </w:rPr>
                <w:t>V.Burbo</w:t>
              </w:r>
            </w:ins>
            <w:proofErr w:type="spellEnd"/>
            <w:ins w:id="152" w:author="Jurijs Bartuls" w:date="2015-11-23T17:02:00Z">
              <w:r w:rsidRPr="001041C4">
                <w:rPr>
                  <w:rFonts w:ascii="Times New Roman" w:eastAsia="Times New Roman" w:hAnsi="Times New Roman" w:cs="Times New Roman"/>
                  <w:sz w:val="24"/>
                  <w:szCs w:val="24"/>
                  <w:lang w:val="lv-LV" w:eastAsia="ar-SA"/>
                </w:rPr>
                <w:t>__________________________</w:t>
              </w:r>
            </w:ins>
          </w:p>
        </w:tc>
      </w:tr>
    </w:tbl>
    <w:p w:rsidR="00A4483B" w:rsidRPr="001041C4" w:rsidRDefault="00A4483B">
      <w:pPr>
        <w:tabs>
          <w:tab w:val="left" w:pos="2510"/>
        </w:tabs>
        <w:pPrChange w:id="153" w:author="Jurijs Bartuls" w:date="2015-11-23T17:02:00Z">
          <w:pPr>
            <w:spacing w:before="240"/>
            <w:jc w:val="center"/>
          </w:pPr>
        </w:pPrChange>
      </w:pPr>
    </w:p>
    <w:sectPr w:rsidR="00A4483B" w:rsidRPr="001041C4" w:rsidSect="008418D3">
      <w:footerReference w:type="default" r:id="rId8"/>
      <w:pgSz w:w="12240" w:h="15840"/>
      <w:pgMar w:top="1440" w:right="1325" w:bottom="1276" w:left="1701" w:header="708" w:footer="708" w:gutter="0"/>
      <w:cols w:space="708"/>
      <w:titlePg/>
      <w:docGrid w:linePitch="360"/>
      <w:sectPrChange w:id="165" w:author="Jurijs Bartuls" w:date="2015-11-23T17:10:00Z">
        <w:sectPr w:rsidR="00A4483B" w:rsidRPr="001041C4" w:rsidSect="008418D3">
          <w:pgMar w:top="1440" w:right="1440" w:bottom="1440" w:left="1440" w:header="708" w:footer="708"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1F0" w:rsidRDefault="002841F0" w:rsidP="002841F0">
      <w:pPr>
        <w:spacing w:after="0" w:line="240" w:lineRule="auto"/>
      </w:pPr>
      <w:r>
        <w:separator/>
      </w:r>
    </w:p>
  </w:endnote>
  <w:endnote w:type="continuationSeparator" w:id="0">
    <w:p w:rsidR="002841F0" w:rsidRDefault="002841F0" w:rsidP="0028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54" w:author="Jurijs Bartuls" w:date="2015-11-23T17:09:00Z"/>
  <w:sdt>
    <w:sdtPr>
      <w:id w:val="-596092705"/>
      <w:docPartObj>
        <w:docPartGallery w:val="Page Numbers (Bottom of Page)"/>
        <w:docPartUnique/>
      </w:docPartObj>
    </w:sdtPr>
    <w:sdtEndPr>
      <w:rPr>
        <w:rFonts w:ascii="Times New Roman" w:hAnsi="Times New Roman" w:cs="Times New Roman"/>
        <w:noProof/>
      </w:rPr>
    </w:sdtEndPr>
    <w:sdtContent>
      <w:customXmlInsRangeEnd w:id="154"/>
      <w:p w:rsidR="002841F0" w:rsidRPr="002841F0" w:rsidRDefault="002841F0">
        <w:pPr>
          <w:pStyle w:val="Footer"/>
          <w:jc w:val="center"/>
          <w:rPr>
            <w:ins w:id="155" w:author="Jurijs Bartuls" w:date="2015-11-23T17:09:00Z"/>
            <w:rFonts w:ascii="Times New Roman" w:hAnsi="Times New Roman" w:cs="Times New Roman"/>
            <w:rPrChange w:id="156" w:author="Jurijs Bartuls" w:date="2015-11-23T17:09:00Z">
              <w:rPr>
                <w:ins w:id="157" w:author="Jurijs Bartuls" w:date="2015-11-23T17:09:00Z"/>
              </w:rPr>
            </w:rPrChange>
          </w:rPr>
        </w:pPr>
        <w:ins w:id="158" w:author="Jurijs Bartuls" w:date="2015-11-23T17:09:00Z">
          <w:r w:rsidRPr="002841F0">
            <w:rPr>
              <w:rFonts w:ascii="Times New Roman" w:hAnsi="Times New Roman" w:cs="Times New Roman"/>
              <w:rPrChange w:id="159" w:author="Jurijs Bartuls" w:date="2015-11-23T17:09:00Z">
                <w:rPr/>
              </w:rPrChange>
            </w:rPr>
            <w:fldChar w:fldCharType="begin"/>
          </w:r>
          <w:r w:rsidRPr="002841F0">
            <w:rPr>
              <w:rFonts w:ascii="Times New Roman" w:hAnsi="Times New Roman" w:cs="Times New Roman"/>
              <w:rPrChange w:id="160" w:author="Jurijs Bartuls" w:date="2015-11-23T17:09:00Z">
                <w:rPr/>
              </w:rPrChange>
            </w:rPr>
            <w:instrText xml:space="preserve"> PAGE   \* MERGEFORMAT </w:instrText>
          </w:r>
          <w:r w:rsidRPr="002841F0">
            <w:rPr>
              <w:rFonts w:ascii="Times New Roman" w:hAnsi="Times New Roman" w:cs="Times New Roman"/>
              <w:rPrChange w:id="161" w:author="Jurijs Bartuls" w:date="2015-11-23T17:09:00Z">
                <w:rPr>
                  <w:noProof/>
                </w:rPr>
              </w:rPrChange>
            </w:rPr>
            <w:fldChar w:fldCharType="separate"/>
          </w:r>
        </w:ins>
        <w:r w:rsidR="001A4D5C">
          <w:rPr>
            <w:rFonts w:ascii="Times New Roman" w:hAnsi="Times New Roman" w:cs="Times New Roman"/>
            <w:noProof/>
          </w:rPr>
          <w:t>6</w:t>
        </w:r>
        <w:ins w:id="162" w:author="Jurijs Bartuls" w:date="2015-11-23T17:09:00Z">
          <w:r w:rsidRPr="002841F0">
            <w:rPr>
              <w:rFonts w:ascii="Times New Roman" w:hAnsi="Times New Roman" w:cs="Times New Roman"/>
              <w:noProof/>
              <w:rPrChange w:id="163" w:author="Jurijs Bartuls" w:date="2015-11-23T17:09:00Z">
                <w:rPr>
                  <w:noProof/>
                </w:rPr>
              </w:rPrChange>
            </w:rPr>
            <w:fldChar w:fldCharType="end"/>
          </w:r>
        </w:ins>
      </w:p>
      <w:customXmlInsRangeStart w:id="164" w:author="Jurijs Bartuls" w:date="2015-11-23T17:09:00Z"/>
    </w:sdtContent>
  </w:sdt>
  <w:customXmlInsRangeEnd w:id="164"/>
  <w:p w:rsidR="002841F0" w:rsidRDefault="00284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1F0" w:rsidRDefault="002841F0" w:rsidP="002841F0">
      <w:pPr>
        <w:spacing w:after="0" w:line="240" w:lineRule="auto"/>
      </w:pPr>
      <w:r>
        <w:separator/>
      </w:r>
    </w:p>
  </w:footnote>
  <w:footnote w:type="continuationSeparator" w:id="0">
    <w:p w:rsidR="002841F0" w:rsidRDefault="002841F0" w:rsidP="00284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622A4"/>
    <w:multiLevelType w:val="multilevel"/>
    <w:tmpl w:val="5206096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js Bartuls">
    <w15:presenceInfo w15:providerId="AD" w15:userId="S-1-5-21-1601223379-2164119627-2804941879-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ocumentProtection w:edit="trackedChange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2F"/>
    <w:rsid w:val="001041C4"/>
    <w:rsid w:val="001A4D5C"/>
    <w:rsid w:val="002841F0"/>
    <w:rsid w:val="00296D53"/>
    <w:rsid w:val="00313C4F"/>
    <w:rsid w:val="005035BC"/>
    <w:rsid w:val="00593FA1"/>
    <w:rsid w:val="005B4F2F"/>
    <w:rsid w:val="00693254"/>
    <w:rsid w:val="008418D3"/>
    <w:rsid w:val="008F71D2"/>
    <w:rsid w:val="00916254"/>
    <w:rsid w:val="00922917"/>
    <w:rsid w:val="00A4483B"/>
    <w:rsid w:val="00A852EA"/>
    <w:rsid w:val="00AA74E6"/>
    <w:rsid w:val="00B71BE8"/>
    <w:rsid w:val="00B7685D"/>
    <w:rsid w:val="00C21EBB"/>
    <w:rsid w:val="00CE0764"/>
    <w:rsid w:val="00E729E8"/>
    <w:rsid w:val="00EB18B0"/>
    <w:rsid w:val="00FA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283CB15-01BC-48B2-956D-18714EA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E8"/>
    <w:rPr>
      <w:rFonts w:ascii="Segoe UI" w:hAnsi="Segoe UI" w:cs="Segoe UI"/>
      <w:sz w:val="18"/>
      <w:szCs w:val="18"/>
    </w:rPr>
  </w:style>
  <w:style w:type="character" w:styleId="Hyperlink">
    <w:name w:val="Hyperlink"/>
    <w:basedOn w:val="DefaultParagraphFont"/>
    <w:uiPriority w:val="99"/>
    <w:unhideWhenUsed/>
    <w:rsid w:val="001041C4"/>
    <w:rPr>
      <w:color w:val="0563C1" w:themeColor="hyperlink"/>
      <w:u w:val="single"/>
    </w:rPr>
  </w:style>
  <w:style w:type="paragraph" w:styleId="Header">
    <w:name w:val="header"/>
    <w:basedOn w:val="Normal"/>
    <w:link w:val="HeaderChar"/>
    <w:uiPriority w:val="99"/>
    <w:unhideWhenUsed/>
    <w:rsid w:val="0028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F0"/>
  </w:style>
  <w:style w:type="paragraph" w:styleId="Footer">
    <w:name w:val="footer"/>
    <w:basedOn w:val="Normal"/>
    <w:link w:val="FooterChar"/>
    <w:uiPriority w:val="99"/>
    <w:unhideWhenUsed/>
    <w:rsid w:val="0028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C68F-0090-4899-85CF-10685C9F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21</cp:revision>
  <cp:lastPrinted>2015-11-24T08:29:00Z</cp:lastPrinted>
  <dcterms:created xsi:type="dcterms:W3CDTF">2015-11-23T14:06:00Z</dcterms:created>
  <dcterms:modified xsi:type="dcterms:W3CDTF">2015-11-24T08:29:00Z</dcterms:modified>
</cp:coreProperties>
</file>