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99" w:rsidRPr="002723D2" w:rsidRDefault="00B17C99" w:rsidP="00B17C99">
      <w:pPr>
        <w:shd w:val="clear" w:color="auto" w:fill="FFFFFF"/>
        <w:jc w:val="right"/>
        <w:rPr>
          <w:i/>
          <w:iCs/>
          <w:lang w:val="lv-LV"/>
        </w:rPr>
      </w:pPr>
      <w:bookmarkStart w:id="0" w:name="_GoBack"/>
      <w:bookmarkEnd w:id="0"/>
      <w:r w:rsidRPr="002723D2">
        <w:rPr>
          <w:i/>
          <w:iCs/>
          <w:lang w:val="lv-LV"/>
        </w:rPr>
        <w:t>Pielikums Nr.2</w:t>
      </w:r>
    </w:p>
    <w:p w:rsidR="00B17C99" w:rsidRPr="002723D2" w:rsidRDefault="00B17C99" w:rsidP="00B17C99">
      <w:pPr>
        <w:shd w:val="clear" w:color="auto" w:fill="FFFFFF"/>
        <w:jc w:val="right"/>
        <w:rPr>
          <w:lang w:val="lv-LV"/>
        </w:rPr>
      </w:pPr>
      <w:r w:rsidRPr="002723D2">
        <w:rPr>
          <w:i/>
          <w:iCs/>
          <w:lang w:val="lv-LV"/>
        </w:rPr>
        <w:t>atklāta konkursa nolikumam</w:t>
      </w:r>
    </w:p>
    <w:p w:rsidR="00B17C99" w:rsidRPr="002723D2" w:rsidRDefault="00B17C99" w:rsidP="00B17C99">
      <w:pPr>
        <w:shd w:val="clear" w:color="auto" w:fill="FFFFFF"/>
        <w:jc w:val="right"/>
        <w:rPr>
          <w:i/>
          <w:iCs/>
          <w:lang w:val="lv-LV"/>
        </w:rPr>
      </w:pPr>
      <w:r w:rsidRPr="002723D2">
        <w:rPr>
          <w:i/>
          <w:iCs/>
          <w:lang w:val="lv-LV"/>
        </w:rPr>
        <w:t>ar identifikācijas Nr. DPD 2017/103</w:t>
      </w:r>
    </w:p>
    <w:p w:rsidR="00B17C99" w:rsidRPr="002723D2" w:rsidRDefault="00B17C99" w:rsidP="00B17C99">
      <w:pPr>
        <w:shd w:val="clear" w:color="auto" w:fill="FFFFFF"/>
        <w:jc w:val="center"/>
        <w:rPr>
          <w:iCs/>
          <w:lang w:val="lv-LV"/>
        </w:rPr>
      </w:pPr>
      <w:r w:rsidRPr="002723D2">
        <w:rPr>
          <w:iCs/>
          <w:lang w:val="lv-LV"/>
        </w:rPr>
        <w:t>Līguma projekts</w:t>
      </w:r>
    </w:p>
    <w:p w:rsidR="00B17C99" w:rsidRPr="002723D2" w:rsidRDefault="00B17C99" w:rsidP="00B17C99">
      <w:pPr>
        <w:shd w:val="clear" w:color="auto" w:fill="FFFFFF"/>
        <w:jc w:val="center"/>
        <w:rPr>
          <w:b/>
          <w:iCs/>
          <w:lang w:val="lv-LV"/>
        </w:rPr>
      </w:pPr>
      <w:r w:rsidRPr="002723D2">
        <w:rPr>
          <w:b/>
          <w:iCs/>
          <w:lang w:val="lv-LV"/>
        </w:rPr>
        <w:t>Uzņēmuma līgums</w:t>
      </w:r>
    </w:p>
    <w:p w:rsidR="00B17C99" w:rsidRPr="002723D2" w:rsidRDefault="00B17C99" w:rsidP="00B17C99">
      <w:pPr>
        <w:shd w:val="clear" w:color="auto" w:fill="FFFFFF"/>
        <w:jc w:val="center"/>
        <w:rPr>
          <w:b/>
          <w:iCs/>
          <w:lang w:val="lv-LV"/>
        </w:rPr>
      </w:pPr>
      <w:r w:rsidRPr="002723D2">
        <w:rPr>
          <w:b/>
          <w:iCs/>
          <w:lang w:val="lv-LV"/>
        </w:rPr>
        <w:t>Iepirkuma procedūras DPD 2017/103 “____” daļai</w:t>
      </w:r>
    </w:p>
    <w:p w:rsidR="00B17C99" w:rsidRPr="002723D2" w:rsidRDefault="00B17C99" w:rsidP="00B17C99">
      <w:pPr>
        <w:shd w:val="clear" w:color="auto" w:fill="FFFFFF"/>
        <w:jc w:val="center"/>
        <w:rPr>
          <w:b/>
          <w:iCs/>
          <w:lang w:val="lv-LV"/>
        </w:rPr>
      </w:pPr>
    </w:p>
    <w:p w:rsidR="00B17C99" w:rsidRPr="002723D2" w:rsidRDefault="00B17C99" w:rsidP="00B17C99">
      <w:pPr>
        <w:shd w:val="clear" w:color="auto" w:fill="FFFFFF"/>
        <w:rPr>
          <w:b/>
          <w:iCs/>
          <w:lang w:val="lv-LV"/>
        </w:rPr>
      </w:pPr>
      <w:r w:rsidRPr="002723D2">
        <w:rPr>
          <w:iCs/>
          <w:lang w:val="lv-LV"/>
        </w:rPr>
        <w:t>Daugavpilī                                                              2017.gada ___._______________</w:t>
      </w:r>
    </w:p>
    <w:p w:rsidR="00B17C99" w:rsidRPr="002723D2" w:rsidRDefault="00B17C99" w:rsidP="00B17C99">
      <w:pPr>
        <w:shd w:val="clear" w:color="auto" w:fill="FFFFFF"/>
        <w:jc w:val="center"/>
        <w:rPr>
          <w:b/>
          <w:iCs/>
          <w:lang w:val="lv-LV"/>
        </w:rPr>
      </w:pP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b/>
          <w:bCs/>
          <w:color w:val="auto"/>
          <w:sz w:val="24"/>
          <w:szCs w:val="24"/>
        </w:rPr>
        <w:t>AS ,,Daugavpils satiksme’’,</w:t>
      </w:r>
      <w:r w:rsidRPr="002723D2">
        <w:rPr>
          <w:rFonts w:ascii="Times New Roman" w:hAnsi="Times New Roman" w:cs="Times New Roman"/>
          <w:color w:val="auto"/>
          <w:sz w:val="24"/>
          <w:szCs w:val="24"/>
        </w:rPr>
        <w:t xml:space="preserve"> reģistrācijas Nr.41503002269, juridiskā adrese 18.Novembra ielā 183, Daugavpilī, turpmāk - "Pasūtītājs", valdes locekļa ____________ un valdes locekļa _____________ personā, kuri rīkojas pamatojoties uz Statūtiem,  no vienas puses un</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______________________, reģistrācijas Nr.___________, juridiskā adrese _____________, turpmāk -"Būvuzņēmējs", ______________________personā, kurš darbojas uz </w:t>
      </w:r>
      <w:r w:rsidRPr="002723D2">
        <w:rPr>
          <w:rFonts w:ascii="Times New Roman" w:hAnsi="Times New Roman" w:cs="Times New Roman"/>
          <w:i/>
          <w:iCs/>
          <w:color w:val="auto"/>
          <w:sz w:val="24"/>
          <w:szCs w:val="24"/>
        </w:rPr>
        <w:t>__________</w:t>
      </w:r>
      <w:r w:rsidRPr="002723D2">
        <w:rPr>
          <w:rFonts w:ascii="Times New Roman" w:hAnsi="Times New Roman" w:cs="Times New Roman"/>
          <w:color w:val="auto"/>
          <w:sz w:val="24"/>
          <w:szCs w:val="24"/>
        </w:rPr>
        <w:t xml:space="preserve"> pamata, no otras puses, abi kopā vai katrs atsevišķi, turpmāk - "PUSES", pamatojoties uz AS ,,Daugavpils satiksme’’ iepirkuma komisijas 20__.gada ______ lēmumu (20__.gada _____ protokols Nr.__)  ,,_______________________________” , identifikācijas Nr. ____________, noslēdza šādu līgumu, turpmāk – Līgums: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p>
    <w:p w:rsidR="00B17C99" w:rsidRPr="002723D2" w:rsidRDefault="00B17C99" w:rsidP="00B17C99">
      <w:pPr>
        <w:pStyle w:val="Heading4"/>
        <w:tabs>
          <w:tab w:val="left" w:pos="3969"/>
        </w:tabs>
        <w:rPr>
          <w:sz w:val="24"/>
        </w:rPr>
      </w:pPr>
      <w:r w:rsidRPr="002723D2">
        <w:rPr>
          <w:sz w:val="24"/>
        </w:rPr>
        <w:t>1.Definīcijas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1.1.Būves vieta (būvlaukums, objekts, būvobjekts) ir Darba tiešās izpildes vieta.</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1.2.Defekts ir jebkuras izpildītā Darba daļas neatbilstība līguma vai normatīvo aktu prasībām, kas atklājusies līguma izpildes un garantijas termiņa laikā.</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1.3.Apakšuzņēmējs ir juridiska vai fiziska persona, kas slēdz līgumu ar </w:t>
      </w:r>
      <w:r w:rsidRPr="002723D2">
        <w:rPr>
          <w:rFonts w:ascii="Times New Roman" w:hAnsi="Times New Roman" w:cs="Times New Roman"/>
          <w:strike/>
          <w:color w:val="auto"/>
          <w:sz w:val="24"/>
          <w:szCs w:val="24"/>
          <w:highlight w:val="yellow"/>
        </w:rPr>
        <w:t>Izpildītāju</w:t>
      </w:r>
      <w:r w:rsidRPr="002723D2">
        <w:rPr>
          <w:rFonts w:ascii="Times New Roman" w:hAnsi="Times New Roman" w:cs="Times New Roman"/>
          <w:strike/>
          <w:color w:val="auto"/>
          <w:sz w:val="24"/>
          <w:szCs w:val="24"/>
        </w:rPr>
        <w:t xml:space="preserve"> </w:t>
      </w:r>
      <w:r w:rsidR="002723D2" w:rsidRPr="002723D2">
        <w:rPr>
          <w:rFonts w:ascii="Times New Roman" w:hAnsi="Times New Roman" w:cs="Times New Roman"/>
          <w:color w:val="auto"/>
          <w:sz w:val="24"/>
          <w:szCs w:val="24"/>
          <w:highlight w:val="yellow"/>
        </w:rPr>
        <w:t>Būvuzņēmēju</w:t>
      </w:r>
      <w:r w:rsidR="002723D2" w:rsidRPr="002723D2">
        <w:rPr>
          <w:rFonts w:ascii="Times New Roman" w:hAnsi="Times New Roman" w:cs="Times New Roman"/>
          <w:color w:val="auto"/>
          <w:sz w:val="24"/>
          <w:szCs w:val="24"/>
        </w:rPr>
        <w:t xml:space="preserve"> </w:t>
      </w:r>
      <w:r w:rsidRPr="002723D2">
        <w:rPr>
          <w:rFonts w:ascii="Times New Roman" w:hAnsi="Times New Roman" w:cs="Times New Roman"/>
          <w:color w:val="auto"/>
          <w:sz w:val="24"/>
          <w:szCs w:val="24"/>
        </w:rPr>
        <w:t>par noteiktas Darba daļas veikšanu.</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1.4.Būvinženieris ir Pasūtītāja nolīgta persona, kura vada šajā līgumā noteiktā Darba būvdarbu uzraudzību. </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1.5.Būvuzraugs</w:t>
      </w:r>
      <w:r w:rsidRPr="002723D2">
        <w:rPr>
          <w:rFonts w:ascii="Times New Roman" w:hAnsi="Times New Roman" w:cs="Times New Roman"/>
          <w:color w:val="auto"/>
          <w:sz w:val="24"/>
          <w:szCs w:val="24"/>
          <w:u w:color="FF0000"/>
        </w:rPr>
        <w:t xml:space="preserve"> </w:t>
      </w:r>
      <w:r w:rsidRPr="002723D2">
        <w:rPr>
          <w:rFonts w:ascii="Times New Roman" w:hAnsi="Times New Roman" w:cs="Times New Roman"/>
          <w:color w:val="auto"/>
          <w:sz w:val="24"/>
          <w:szCs w:val="24"/>
        </w:rPr>
        <w:t xml:space="preserve">ir Pasūtītāja pārstāvis, kurš veic Darba izpildes uzraudzību, tajā skaitā būvuzraudzību saskaņā ar 01.10.2014. Ministru kabineta noteikumu Nr.500 „Vispārīgie būvnoteikumi” prasībām. </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1.6.Autoruzraugs ir būvprojekta autora pārstāvis, kurš veic Darba izpildes autoruzraudzību saskaņā ar 01.10.2014. Ministru kabineta noteikumu Nr.500 „Vispārīgie būvnoteikumi” prasībām.</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1.7.Atbildīgais būvdarbu vadītājs ir Izpildītāja norīkota persona, kura Izpildītāja vārdā vada Darba izpildi būves vietā.</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1.8. Projekta vadītājs ir Pasūtītāja pārstāvis, kurš ir pilnvarots pārstāvēt Pasūtītāju, pieņemt lēmumus, dot rīkojumus un saskaņojumus līgumā paredzētajos gadījumos.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1.9.Sākotnējā līgumcena ir līgumcena par kādu noslēgts šis līgums.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p>
    <w:p w:rsidR="00B17C99" w:rsidRPr="002723D2" w:rsidRDefault="00B17C99" w:rsidP="00B17C99">
      <w:pPr>
        <w:pStyle w:val="Body"/>
        <w:numPr>
          <w:ilvl w:val="0"/>
          <w:numId w:val="2"/>
        </w:numPr>
        <w:pBdr>
          <w:top w:val="none" w:sz="0" w:space="0" w:color="auto"/>
          <w:left w:val="none" w:sz="0" w:space="0" w:color="auto"/>
          <w:bottom w:val="none" w:sz="0" w:space="0" w:color="auto"/>
          <w:right w:val="none" w:sz="0" w:space="0" w:color="auto"/>
        </w:pBdr>
        <w:shd w:val="clear" w:color="auto" w:fill="FFFFFF"/>
        <w:tabs>
          <w:tab w:val="left" w:pos="3969"/>
        </w:tabs>
        <w:suppressAutoHyphens/>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Līguma priekšmets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2.1.Ar šo Pasūtītājs uzdod un Būvuzņēmējs par samaksu apņemas Līgumā noteiktajā kārtībā, termiņos un pienācīgā kvalitātē, ievērojot LR normatīvo aktu prasības, veikt Daugavpils pilsētas tramvaju līnijas pārbūvi posmos ____________________ /</w:t>
      </w:r>
      <w:r w:rsidRPr="002723D2">
        <w:rPr>
          <w:rFonts w:ascii="Times New Roman" w:hAnsi="Times New Roman" w:cs="Times New Roman"/>
          <w:i/>
          <w:color w:val="auto"/>
          <w:sz w:val="24"/>
          <w:szCs w:val="24"/>
        </w:rPr>
        <w:t>norāda iepirkuma daļas nosaukumu, par kuru tiek slēgt slīgums</w:t>
      </w:r>
      <w:r w:rsidRPr="002723D2">
        <w:rPr>
          <w:rFonts w:ascii="Times New Roman" w:hAnsi="Times New Roman" w:cs="Times New Roman"/>
          <w:color w:val="auto"/>
          <w:sz w:val="24"/>
          <w:szCs w:val="24"/>
        </w:rPr>
        <w:t xml:space="preserve">/ (turpmāk – Darbs) atbilstoši Darbu daudzumu sarakstiem un specifikācijām (Līguma pielikums Nr.1), Darba organizācijai (Līguma pielikums Nr.2), atklātā konkursa ,,Daugavpils pilsētas tramvaju līnijas pārbūve posmos Vienības iela - Stacijas iela, Parādes iela - Cietoksnis un 18.novembra un Ventspils ielu krustojumā’’, identifikācijas Nr. ______, </w:t>
      </w:r>
      <w:r w:rsidRPr="002723D2">
        <w:rPr>
          <w:rFonts w:ascii="Times New Roman" w:hAnsi="Times New Roman" w:cs="Times New Roman"/>
          <w:color w:val="auto"/>
          <w:sz w:val="24"/>
          <w:szCs w:val="24"/>
        </w:rPr>
        <w:lastRenderedPageBreak/>
        <w:t>nolikumam (Līguma pielikums Nr.3) (turpmāk tekstā – konkursa nolikums), Būvuzņēmēja iesniegtajam atklātā konkursa ,,_______________________________________’’, identifikācijas Nr. ______ (Līguma pielikums Nr.4) un šī līguma nosacījumiem.</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 2.2. Darbi sevī ietver visus Līgumā un</w:t>
      </w:r>
      <w:r w:rsidRPr="002723D2">
        <w:rPr>
          <w:rFonts w:ascii="Times New Roman" w:hAnsi="Times New Roman" w:cs="Times New Roman"/>
          <w:color w:val="auto"/>
          <w:sz w:val="24"/>
          <w:szCs w:val="24"/>
          <w:shd w:val="clear" w:color="auto" w:fill="FFFFFF"/>
        </w:rPr>
        <w:t xml:space="preserve"> Darbu daudzumu sarakstā</w:t>
      </w:r>
      <w:r w:rsidRPr="002723D2">
        <w:rPr>
          <w:rFonts w:ascii="Times New Roman" w:hAnsi="Times New Roman" w:cs="Times New Roman"/>
          <w:color w:val="auto"/>
          <w:sz w:val="24"/>
          <w:szCs w:val="24"/>
        </w:rPr>
        <w:t xml:space="preserve"> noteiktos objekta izbūvei nepieciešamos būvdarbus, būvniecības vadību un organizēšanu, būvniecībai nepieciešamo materiālu un iekārtu iegādi, piegādi, uzstādīšanu, noregulēšanu, palaišanu un nodošanu Pasūtītājam, </w:t>
      </w:r>
      <w:proofErr w:type="spellStart"/>
      <w:r w:rsidRPr="002723D2">
        <w:rPr>
          <w:rFonts w:ascii="Times New Roman" w:hAnsi="Times New Roman" w:cs="Times New Roman"/>
          <w:color w:val="auto"/>
          <w:sz w:val="24"/>
          <w:szCs w:val="24"/>
        </w:rPr>
        <w:t>izpilddokumentācijas</w:t>
      </w:r>
      <w:proofErr w:type="spellEnd"/>
      <w:r w:rsidRPr="002723D2">
        <w:rPr>
          <w:rFonts w:ascii="Times New Roman" w:hAnsi="Times New Roman" w:cs="Times New Roman"/>
          <w:color w:val="auto"/>
          <w:sz w:val="24"/>
          <w:szCs w:val="24"/>
        </w:rPr>
        <w:t xml:space="preserve"> un citas dokumentācijas sagatavošanu un citas darbības, kuras izriet no šī līguma un LR normatīvo aktu prasībām.</w:t>
      </w:r>
    </w:p>
    <w:p w:rsidR="00B17C99" w:rsidRPr="002723D2" w:rsidRDefault="00B17C99" w:rsidP="00B17C99">
      <w:pPr>
        <w:pStyle w:val="Heading3"/>
        <w:tabs>
          <w:tab w:val="left" w:pos="3969"/>
        </w:tabs>
        <w:spacing w:before="0" w:after="0"/>
        <w:jc w:val="both"/>
        <w:rPr>
          <w:b w:val="0"/>
          <w:spacing w:val="2"/>
        </w:rPr>
      </w:pPr>
      <w:r w:rsidRPr="002723D2">
        <w:rPr>
          <w:b w:val="0"/>
          <w:spacing w:val="-1"/>
        </w:rPr>
        <w:t xml:space="preserve">2.3. Būvuzņēmējs apliecina, ka viņš ir pienācīgi iepazinies ar būvprojektu, tajā skaitā ar tajā ietvertajiem tehniskajiem rasējumiem, shēmām, darbu daudzumu sarakstiem un specifikācijām, tajā skaitā </w:t>
      </w:r>
      <w:r w:rsidRPr="002723D2">
        <w:rPr>
          <w:b w:val="0"/>
          <w:spacing w:val="9"/>
        </w:rPr>
        <w:t xml:space="preserve">ar tajā ietvertajiem darba </w:t>
      </w:r>
      <w:r w:rsidRPr="002723D2">
        <w:rPr>
          <w:b w:val="0"/>
          <w:spacing w:val="2"/>
        </w:rPr>
        <w:t xml:space="preserve">apjomiem, pielietojamiem materiāliem un prasībām. </w:t>
      </w:r>
    </w:p>
    <w:p w:rsidR="00B17C99" w:rsidRPr="002723D2" w:rsidRDefault="00B17C99" w:rsidP="00B17C99">
      <w:pPr>
        <w:pStyle w:val="Heading3"/>
        <w:tabs>
          <w:tab w:val="left" w:pos="3969"/>
        </w:tabs>
        <w:spacing w:before="0" w:after="0"/>
        <w:jc w:val="both"/>
        <w:rPr>
          <w:b w:val="0"/>
        </w:rPr>
      </w:pPr>
      <w:r w:rsidRPr="002723D2">
        <w:rPr>
          <w:b w:val="0"/>
        </w:rPr>
        <w:t>2.4. 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Sabiedrisko pakalpojumu iepirkumu likuma regulējumu.</w:t>
      </w:r>
    </w:p>
    <w:p w:rsidR="00B17C99" w:rsidRPr="002723D2" w:rsidRDefault="00B17C99" w:rsidP="00B17C99">
      <w:pPr>
        <w:pStyle w:val="NoSpacing"/>
        <w:pBdr>
          <w:top w:val="none" w:sz="0" w:space="0" w:color="auto"/>
          <w:left w:val="none" w:sz="0" w:space="0" w:color="auto"/>
          <w:bottom w:val="none" w:sz="0" w:space="0" w:color="auto"/>
          <w:right w:val="none" w:sz="0" w:space="0" w:color="auto"/>
        </w:pBdr>
        <w:tabs>
          <w:tab w:val="left" w:pos="3969"/>
        </w:tabs>
        <w:jc w:val="both"/>
        <w:rPr>
          <w:rFonts w:hAnsi="Times New Roman" w:cs="Times New Roman"/>
          <w:color w:val="auto"/>
          <w:lang w:val="lv-LV"/>
        </w:rPr>
      </w:pPr>
      <w:r w:rsidRPr="002723D2">
        <w:rPr>
          <w:rFonts w:hAnsi="Times New Roman" w:cs="Times New Roman"/>
          <w:color w:val="auto"/>
          <w:lang w:val="lv-LV"/>
        </w:rPr>
        <w:t xml:space="preserve">2.5. Nojauktās konstrukcijas un atgūtie materiāli tiek nodoti Pasūtītājam ar pieņemšanas – nodošanas aktu. </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p>
    <w:p w:rsidR="00B17C99" w:rsidRPr="002723D2" w:rsidRDefault="00B17C99" w:rsidP="00B17C99">
      <w:pPr>
        <w:pStyle w:val="Body"/>
        <w:widowControl w:val="0"/>
        <w:pBdr>
          <w:top w:val="none" w:sz="0" w:space="0" w:color="auto"/>
          <w:left w:val="none" w:sz="0" w:space="0" w:color="auto"/>
          <w:bottom w:val="none" w:sz="0" w:space="0" w:color="auto"/>
          <w:right w:val="none" w:sz="0" w:space="0" w:color="auto"/>
        </w:pBdr>
        <w:shd w:val="clear" w:color="auto" w:fill="FFFFFF"/>
        <w:tabs>
          <w:tab w:val="left" w:pos="3969"/>
        </w:tabs>
        <w:jc w:val="center"/>
        <w:rPr>
          <w:rFonts w:ascii="Times New Roman" w:hAnsi="Times New Roman" w:cs="Times New Roman"/>
          <w:color w:val="auto"/>
          <w:sz w:val="24"/>
          <w:szCs w:val="24"/>
        </w:rPr>
      </w:pPr>
      <w:r w:rsidRPr="002723D2">
        <w:rPr>
          <w:rFonts w:ascii="Times New Roman" w:hAnsi="Times New Roman" w:cs="Times New Roman"/>
          <w:b/>
          <w:bCs/>
          <w:color w:val="auto"/>
          <w:sz w:val="24"/>
          <w:szCs w:val="24"/>
        </w:rPr>
        <w:t xml:space="preserve">3. Darbu apjoms, izpildes termiņi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3.1. Būvuzņēmējs organizē un nodrošina Darbu sagatavošanu un veikšanu, ievērojot Darbu izpildes grafikā (Līguma pielikums Nr.5) noteikto darbu veikšanas secību un termiņus. Būvuzņēmēja pienākums pabeigt visus Darbus līdz __________.gada __._____________.</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461"/>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3.2.Būvuzņēmēja pienākums ir ne vēlāk ka 10 (desmitajā) dienā pēc Līguma  abpusējas parakstīšanas dienas: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461"/>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3.2.1.iesniegt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461"/>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3.2.2.saskaņā ar Līguma nosacījumiem iesniegt Pasūtītājam bankas līgumsaistību izpildes garantijas oriģinālu vai līgumsaistību izpildes garantijas oriģinālu no apdrošināšanas sabiedrības. Par minētā dokumenta nodošanu – pieņemšanu tiek sastādīts akts, kas kopā ar minētajiem dokumentiem pievienojams Līgumam kā neatņemamas sastāvdaļas.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lastRenderedPageBreak/>
        <w:t>3.3. Būvuzņēmēja pienākums uzsākt Darbus ne vēlāk kā 10 (desmitajā) darba dienā pēc būves vietas nodošanas – pieņemšanas akta parakstīšanas, būvprojekta, būvatļaujas ar atzīmi par būvdarbu uzsākšanas nosacījumu izpildi saņemšanas (izsniedz Pasūtītājs) un punktā 3.2. minētā izpildes.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3.4. Ja Būvuzņēmējs nav izpildījis Līguma 3.2. punkta noteikumus, tad Darbi nevar tikt uzsākti un Būvuzņēmējam iestājas atbildība par nokavējumu saskaņā ar Līguma 12.1. punktu.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461"/>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3.5. Darbu uzsākšanas brīdis tiek dokumentāli fiksēts būvdarbu žurnālā.</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3.6. Būvuzņēmējs 10 darba dienu laikā pēc Līguma noslēgšanas ieceļ sertificētu Atbildīgo būvdarbu vadītāju un tā vietnieku, saņemot iepriekšēju rakstisku saskaņojumu no Pasūtītāja. Atbildīgais būvdarbu vadītājs veic Latvijas būvnormatīvos noteiktās funkcijas. Būvdarbu vadītāja vietnieks veic būvdarbu vadītāja funkcijas tā prombūtnes laikā.</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3.7. Pēc šī Līguma ietvaros paredzēto  Darbu pabeigšanas Būvuzņēmējs veic izpildīto Darbu, kā arī visas ar to saistītās dokumentācijas nodošanu Pasūtītājam saskaņā ar šī Līguma noteikumiem un Latvijas būvnormatīviem.</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3.8.Būvuzņēmējam ir tiesības saņemt Darba pabeigšanas termiņa pagarinājumu, ja:</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14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3.8.1.Pasūtītājs vai Būvinženieris, vai Būvuzraugs ir kavējis vai apturējis Darba veikšanu no Būvuzņēmēja neatkarīgu iemeslu dēļ;</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14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3.8.2.Ja ir iestājušies no Būvuzņēmēja darbības neatkarīgi apstākļi, kas liedz vai kavē būvdarbu izpildi, to turpināšanu, vai pabeigšanu piemēram, nepieciešamība tehnisko risinājumu izmaiņām, precizējumiem, kas saistās ar būvprojektā pamanītu kļūdu novēršanu vai labāka tehniskā risinājuma pielietošanas.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14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3.8.3.Darba veikšanu ir kavējuši no ilggadējiem statistiski vidējiem būtiski atšķirīgi nelabvēlīgi klimatiskie apstākļi.</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14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3.9. Darbu izpildes kavējums un tā iemesli tiek fiksēti aktā, ko paraksta Būvuzņēmējs, Pasūtītājs un Būvuzraugs, kā arī tiek veikts attiecīgs ieraksts Būvdarbu žurnālā.</w:t>
      </w:r>
    </w:p>
    <w:p w:rsidR="00B17C99" w:rsidRPr="002723D2" w:rsidRDefault="00B17C99" w:rsidP="00B17C99">
      <w:pPr>
        <w:pStyle w:val="BodyText"/>
        <w:tabs>
          <w:tab w:val="left" w:pos="3969"/>
        </w:tabs>
        <w:rPr>
          <w:b/>
          <w:bCs/>
          <w:szCs w:val="24"/>
          <w:lang w:val="lv-LV"/>
        </w:rPr>
      </w:pPr>
      <w:r w:rsidRPr="002723D2">
        <w:rPr>
          <w:szCs w:val="24"/>
          <w:lang w:val="lv-LV"/>
        </w:rPr>
        <w:t xml:space="preserve">3.10. Ja vien likumā vai citā normatīvajā aktā nav norādīts tieši pretējais, jebkura līguma izpildes termiņa pagarinājuma pierādīšanas nasta gulstas uz būvuzņēmēju. </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1440"/>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 xml:space="preserve">4.Līgumā paredzēto </w:t>
      </w:r>
      <w:proofErr w:type="spellStart"/>
      <w:r w:rsidRPr="002723D2">
        <w:rPr>
          <w:rFonts w:ascii="Times New Roman" w:hAnsi="Times New Roman" w:cs="Times New Roman"/>
          <w:b/>
          <w:bCs/>
          <w:color w:val="auto"/>
          <w:sz w:val="24"/>
          <w:szCs w:val="24"/>
        </w:rPr>
        <w:t>būvapjomu</w:t>
      </w:r>
      <w:proofErr w:type="spellEnd"/>
      <w:r w:rsidRPr="002723D2">
        <w:rPr>
          <w:rFonts w:ascii="Times New Roman" w:hAnsi="Times New Roman" w:cs="Times New Roman"/>
          <w:b/>
          <w:bCs/>
          <w:color w:val="auto"/>
          <w:sz w:val="24"/>
          <w:szCs w:val="24"/>
        </w:rPr>
        <w:t xml:space="preserve"> koriģēšana vai Specifikācijā paredzēto materiālu un/vai iekārtu aizstāšana ar citiem risinājumiem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center"/>
        <w:rPr>
          <w:rFonts w:ascii="Times New Roman" w:hAnsi="Times New Roman" w:cs="Times New Roman"/>
          <w:b/>
          <w:bCs/>
          <w:color w:val="auto"/>
          <w:sz w:val="24"/>
          <w:szCs w:val="24"/>
        </w:rPr>
      </w:pPr>
      <w:r w:rsidRPr="002723D2">
        <w:rPr>
          <w:rFonts w:ascii="Times New Roman" w:hAnsi="Times New Roman" w:cs="Times New Roman"/>
          <w:color w:val="auto"/>
          <w:sz w:val="24"/>
          <w:szCs w:val="24"/>
        </w:rPr>
        <w:t xml:space="preserve"> </w:t>
      </w:r>
    </w:p>
    <w:p w:rsidR="00B17C99" w:rsidRPr="002723D2" w:rsidRDefault="00B17C99" w:rsidP="00B17C99">
      <w:pPr>
        <w:pStyle w:val="BodyText"/>
        <w:tabs>
          <w:tab w:val="left" w:pos="3969"/>
        </w:tabs>
        <w:rPr>
          <w:b/>
          <w:bCs/>
          <w:szCs w:val="24"/>
          <w:lang w:val="lv-LV"/>
        </w:rPr>
      </w:pPr>
      <w:r w:rsidRPr="002723D2">
        <w:rPr>
          <w:szCs w:val="24"/>
          <w:lang w:val="lv-LV"/>
        </w:rPr>
        <w:t xml:space="preserve">4.1.Līgumā paredzēto </w:t>
      </w:r>
      <w:proofErr w:type="spellStart"/>
      <w:r w:rsidRPr="002723D2">
        <w:rPr>
          <w:szCs w:val="24"/>
          <w:lang w:val="lv-LV"/>
        </w:rPr>
        <w:t>būvapjomu</w:t>
      </w:r>
      <w:proofErr w:type="spellEnd"/>
      <w:r w:rsidRPr="002723D2">
        <w:rPr>
          <w:szCs w:val="24"/>
          <w:lang w:val="lv-LV"/>
        </w:rPr>
        <w:t xml:space="preserve"> var koriģēt vai Specifikācijā paredzēto materiālu un/vai iekārtu var aizstāt ar citiem risinājumiem pēc Pušu rakstiskas vienošanās, ja:</w:t>
      </w:r>
    </w:p>
    <w:p w:rsidR="00B17C99" w:rsidRPr="002723D2" w:rsidRDefault="00B17C99" w:rsidP="00B17C99">
      <w:pPr>
        <w:pStyle w:val="BodyText"/>
        <w:tabs>
          <w:tab w:val="left" w:pos="3969"/>
        </w:tabs>
        <w:ind w:left="426"/>
        <w:rPr>
          <w:b/>
          <w:bCs/>
          <w:szCs w:val="24"/>
          <w:lang w:val="lv-LV"/>
        </w:rPr>
      </w:pPr>
      <w:r w:rsidRPr="002723D2">
        <w:rPr>
          <w:szCs w:val="24"/>
          <w:lang w:val="lv-LV"/>
        </w:rPr>
        <w:t xml:space="preserve">4.1.1.šāda nepieciešamība ir saistīta ar </w:t>
      </w:r>
      <w:proofErr w:type="spellStart"/>
      <w:r w:rsidRPr="002723D2">
        <w:rPr>
          <w:szCs w:val="24"/>
          <w:lang w:val="lv-LV"/>
        </w:rPr>
        <w:t>autoruzrauga</w:t>
      </w:r>
      <w:proofErr w:type="spellEnd"/>
      <w:r w:rsidRPr="002723D2">
        <w:rPr>
          <w:szCs w:val="24"/>
          <w:lang w:val="lv-LV"/>
        </w:rPr>
        <w:t xml:space="preserve"> pamatotu ierosinājumu, izmaiņām, precizējumiem būvprojektā; </w:t>
      </w:r>
    </w:p>
    <w:p w:rsidR="00B17C99" w:rsidRPr="002723D2" w:rsidRDefault="00B17C99" w:rsidP="00B17C99">
      <w:pPr>
        <w:pStyle w:val="BodyText"/>
        <w:tabs>
          <w:tab w:val="left" w:pos="3969"/>
        </w:tabs>
        <w:ind w:left="426"/>
        <w:rPr>
          <w:b/>
          <w:bCs/>
          <w:szCs w:val="24"/>
          <w:lang w:val="lv-LV"/>
        </w:rPr>
      </w:pPr>
      <w:r w:rsidRPr="002723D2">
        <w:rPr>
          <w:szCs w:val="24"/>
          <w:lang w:val="lv-LV"/>
        </w:rPr>
        <w:t>4.1.2.specifikācijā paredzētais materiālu vai iekārtas vairs neražo;</w:t>
      </w:r>
    </w:p>
    <w:p w:rsidR="00B17C99" w:rsidRPr="002723D2" w:rsidRDefault="00B17C99" w:rsidP="00B17C99">
      <w:pPr>
        <w:pStyle w:val="BodyText"/>
        <w:tabs>
          <w:tab w:val="left" w:pos="3969"/>
        </w:tabs>
        <w:rPr>
          <w:b/>
          <w:bCs/>
          <w:szCs w:val="24"/>
          <w:lang w:val="lv-LV"/>
        </w:rPr>
      </w:pPr>
      <w:r w:rsidRPr="002723D2">
        <w:rPr>
          <w:szCs w:val="24"/>
          <w:lang w:val="lv-LV"/>
        </w:rPr>
        <w:t xml:space="preserve">4.2.Līgumā paredzēto </w:t>
      </w:r>
      <w:proofErr w:type="spellStart"/>
      <w:r w:rsidRPr="002723D2">
        <w:rPr>
          <w:szCs w:val="24"/>
          <w:lang w:val="lv-LV"/>
        </w:rPr>
        <w:t>būvapjomu</w:t>
      </w:r>
      <w:proofErr w:type="spellEnd"/>
      <w:r w:rsidRPr="002723D2">
        <w:rPr>
          <w:szCs w:val="24"/>
          <w:lang w:val="lv-LV"/>
        </w:rPr>
        <w:t xml:space="preserve"> koriģēšana vai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w:t>
      </w:r>
      <w:proofErr w:type="spellStart"/>
      <w:r w:rsidRPr="002723D2">
        <w:rPr>
          <w:szCs w:val="24"/>
          <w:lang w:val="lv-LV"/>
        </w:rPr>
        <w:t>būvapjomu</w:t>
      </w:r>
      <w:proofErr w:type="spellEnd"/>
      <w:r w:rsidRPr="002723D2">
        <w:rPr>
          <w:szCs w:val="24"/>
          <w:lang w:val="lv-LV"/>
        </w:rPr>
        <w:t xml:space="preserve"> koriģēšana vai Specifikācijā paredzēto materiālu un/vai iekārtu </w:t>
      </w:r>
      <w:r w:rsidRPr="002723D2">
        <w:rPr>
          <w:szCs w:val="24"/>
          <w:lang w:val="lv-LV"/>
        </w:rPr>
        <w:lastRenderedPageBreak/>
        <w:t>aizstāšana ar citiem risinājumiem netiek veikta un Pasūtītājs ir atbrīvots no jebkādas atbildības saistībā ar šo prasījumu.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4.3.Būvuzņēmējam nav tiesību pretendēt uz Darba termiņu vai līgumcenas grozījumiem, ja Būvuzņēmējs nav laikus paziņojis Pasūtītājam par apstākļiem, kas var ietekmēt Darba kvalitāti, termiņus vai līgumcenu un veicis nepieciešamās darbības, lai samazinātu zaudējumus vai izvairītos no tiem.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4.6.Par Darba apjomu izmaiņām Būvuzņēmējs sagatavo attiecīgu izmaiņu aktu (ieslēgto/izslēgto darbu tāmi), pirms iesniegšanas Pasūtītajam to saskaņo ar Būvuzraugu un tikai Pasūtītājs pieņem gala lēmumu par izmaiņu akceptēšanu vai noraidīšanu.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4.7.Visām izmaiņām gan darbu apjomos, gan tehniskajos risinājumos, gan materiālu nomaiņas gadījumā pirms to faktiskās veikšanas un būvdarbu izbūves, jābūt Pasūtītāja apstiprinātam, gadījumā, ja izmaiņas nav bijušas saskaņotas ar Pasūtītāju, tas (Pasūtītājs) patur tiesības nepieņemt darbus.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ind w:left="142"/>
        <w:jc w:val="center"/>
        <w:rPr>
          <w:rFonts w:ascii="Times New Roman" w:hAnsi="Times New Roman" w:cs="Times New Roman"/>
          <w:color w:val="auto"/>
          <w:sz w:val="24"/>
          <w:szCs w:val="24"/>
        </w:rPr>
      </w:pPr>
      <w:r w:rsidRPr="002723D2">
        <w:rPr>
          <w:rFonts w:ascii="Times New Roman" w:hAnsi="Times New Roman" w:cs="Times New Roman"/>
          <w:b/>
          <w:bCs/>
          <w:color w:val="auto"/>
          <w:sz w:val="24"/>
          <w:szCs w:val="24"/>
        </w:rPr>
        <w:t>5</w:t>
      </w:r>
      <w:r w:rsidRPr="002723D2">
        <w:rPr>
          <w:rFonts w:ascii="Times New Roman" w:hAnsi="Times New Roman" w:cs="Times New Roman"/>
          <w:color w:val="auto"/>
          <w:sz w:val="24"/>
          <w:szCs w:val="24"/>
        </w:rPr>
        <w:t>.</w:t>
      </w:r>
      <w:r w:rsidRPr="002723D2">
        <w:rPr>
          <w:rFonts w:ascii="Times New Roman" w:hAnsi="Times New Roman" w:cs="Times New Roman"/>
          <w:b/>
          <w:bCs/>
          <w:color w:val="auto"/>
          <w:sz w:val="24"/>
          <w:szCs w:val="24"/>
        </w:rPr>
        <w:t>Būvuzņēmēja pienākumi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5.1.Ievērot  iesniegtā atklātā konkursa ,,________________________________________’’, identifikācijas Nr. ______ piedāvājuma nosacījumus.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5.2.Darbu sākumposmā Būvuzņēmējs nodrošina pagaidu </w:t>
      </w:r>
      <w:proofErr w:type="spellStart"/>
      <w:r w:rsidRPr="002723D2">
        <w:rPr>
          <w:rFonts w:ascii="Times New Roman" w:hAnsi="Times New Roman" w:cs="Times New Roman"/>
          <w:color w:val="auto"/>
          <w:sz w:val="24"/>
          <w:szCs w:val="24"/>
        </w:rPr>
        <w:t>elektropieslēgumu</w:t>
      </w:r>
      <w:proofErr w:type="spellEnd"/>
      <w:r w:rsidRPr="002723D2">
        <w:rPr>
          <w:rFonts w:ascii="Times New Roman" w:hAnsi="Times New Roman" w:cs="Times New Roman"/>
          <w:color w:val="auto"/>
          <w:sz w:val="24"/>
          <w:szCs w:val="24"/>
        </w:rPr>
        <w:t xml:space="preserve"> un patstāvīgi veic norēķinus par patērēto elektroenerģiju līdz objekta nodošanai ekspluatācijā.</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5.3.Veikt Darbus kvalitatīvi, ievērojot darbu daudzumu sarakstos un specifikācijās minētās   prasības un apjomus, darbu izpildes grafiku.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5.4.Atbildēt par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5.5.Pirms Darbu uzsākšanas pieņemt no Pasūtītāja paredzēto objektu pēc faktiskā stāvokļa 5 (piecu) darba dienu laikā pēc šī Līguma abpusējas parakstīšanas, Pusēm sastādot par to pieņemšanas  - nodošanas aktu.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5.6.Pirms Darbu uzsākšanas par saviem līdzekļiem izgatavot un ar saviem spēkiem uzstādīt informācijas stendu ar norādi „Projektu līdzfinansē Kohēzijas fonds”.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5.7. Darbu veikšanai Būvuzņēmējs piesaista savā atklātā konkursa piedāvājumā minētos apakšuzņēmējus. </w:t>
      </w:r>
      <w:r w:rsidRPr="002723D2">
        <w:rPr>
          <w:rFonts w:ascii="Times New Roman" w:hAnsi="Times New Roman" w:cs="Times New Roman"/>
          <w:bCs/>
          <w:color w:val="auto"/>
          <w:sz w:val="24"/>
          <w:szCs w:val="24"/>
        </w:rPr>
        <w:t>Iepirkuma līguma izpildē iesaistītā personāla un apakšuzņēmēju nomaiņas un jauna personāla un apakšuzņēmēju piesaistes kārtība ir šāda:</w:t>
      </w:r>
    </w:p>
    <w:p w:rsidR="00B17C99" w:rsidRPr="002723D2" w:rsidRDefault="00B17C99" w:rsidP="00B17C99">
      <w:pPr>
        <w:ind w:firstLine="696"/>
        <w:jc w:val="both"/>
        <w:rPr>
          <w:lang w:val="lv-LV"/>
        </w:rPr>
      </w:pPr>
      <w:r w:rsidRPr="002723D2">
        <w:rPr>
          <w:lang w:val="lv-LV"/>
        </w:rPr>
        <w:t xml:space="preserve">Būvuzņēmējs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Būvuzņēmējam ir pienākums saskaņot ar pasūtītāju papildu personāla iesaistīšanu iepirkuma līguma izpildē. </w:t>
      </w:r>
    </w:p>
    <w:p w:rsidR="00B17C99" w:rsidRPr="002723D2" w:rsidRDefault="00B17C99" w:rsidP="00B17C99">
      <w:pPr>
        <w:ind w:firstLine="696"/>
        <w:jc w:val="both"/>
        <w:rPr>
          <w:lang w:val="lv-LV"/>
        </w:rPr>
      </w:pPr>
      <w:r w:rsidRPr="002723D2">
        <w:rPr>
          <w:lang w:val="lv-LV"/>
        </w:rP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B17C99" w:rsidRPr="002723D2" w:rsidRDefault="00B17C99" w:rsidP="00B17C99">
      <w:pPr>
        <w:ind w:firstLine="696"/>
        <w:jc w:val="both"/>
        <w:rPr>
          <w:lang w:val="lv-LV"/>
        </w:rPr>
      </w:pPr>
      <w:r w:rsidRPr="002723D2">
        <w:rPr>
          <w:lang w:val="lv-LV"/>
        </w:rPr>
        <w:t xml:space="preserve">Pasūtītājs nepiekrīt piedāvājumā norādītā apakšuzņēmēja nomaiņai, ja pastāv kāds no šādiem nosacījumiem: 1) piedāvātais apakšuzņēmējs neatbilst iepirkuma </w:t>
      </w:r>
      <w:r w:rsidRPr="002723D2">
        <w:rPr>
          <w:lang w:val="lv-LV"/>
        </w:rPr>
        <w:lastRenderedPageBreak/>
        <w:t xml:space="preserve">procedūras dokumentos apakšuzņēmējiem izvirzītajām prasībām; 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42.panta pirmajā daļā minētajiem pretendentu izslēgšanas gadījumiem; 3) piedāvātais apakšuzņēmējs, kura veicamo būvdarbu vai sniedzamo pakalpojumu vērtība ir vismaz 10 procenti no kopējās iepirkuma līguma vērtības, atbilst Publisko iepirkumu likuma </w:t>
      </w:r>
      <w:hyperlink r:id="rId5" w:anchor="p42" w:tgtFrame="_blank" w:history="1">
        <w:r w:rsidRPr="002723D2">
          <w:rPr>
            <w:lang w:val="lv-LV"/>
          </w:rPr>
          <w:t>42.panta</w:t>
        </w:r>
      </w:hyperlink>
      <w:r w:rsidRPr="002723D2">
        <w:rPr>
          <w:lang w:val="lv-LV"/>
        </w:rPr>
        <w:t xml:space="preserve"> pirmajā daļā minētajiem pretendentu izslēgšanas gadījumiem; 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B17C99" w:rsidRPr="002723D2" w:rsidRDefault="00B17C99" w:rsidP="00B17C99">
      <w:pPr>
        <w:ind w:firstLine="696"/>
        <w:jc w:val="both"/>
        <w:rPr>
          <w:lang w:val="lv-LV"/>
        </w:rPr>
      </w:pPr>
      <w:r w:rsidRPr="002723D2">
        <w:rPr>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rsidR="00B17C99" w:rsidRPr="002723D2" w:rsidRDefault="00B17C99" w:rsidP="00B17C99">
      <w:pPr>
        <w:ind w:firstLine="696"/>
        <w:jc w:val="both"/>
        <w:rPr>
          <w:lang w:val="lv-LV"/>
        </w:rPr>
      </w:pPr>
      <w:r w:rsidRPr="002723D2">
        <w:rPr>
          <w:lang w:val="lv-LV"/>
        </w:rPr>
        <w:t>Pasūtītājs pieņem lēmumu atļaut vai atteikt Būvuzņēmēja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62.panta noteikumiem.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5.8.Veikt Darbus ar savu (īpašumā vai lietošanā esošu) aprīkojumu, transportu, materiāliem vai citiem nepieciešamajiem tehniskajiem līdzekļiem.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5.9.Piegādāt darbam nepieciešamos materiālus, konstrukcijas un iekārtas saskaņā ar darbu daudzumu sarakstiem un specifikācijām un rakstveidā saskaņot ar Pasūtītāju attiecīgo iekārtu nomenklatūru, ja mainās piegādes noteikumi.</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5.10. Darbus izpildīt ar Latvijā un/vai ES sertificētiem un kvalitatīviem materiāliem saskaņā ar esošo specifikāciju un Būvuzņēmēja piedāvājumu.</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5.11.Darbu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B17C99" w:rsidRPr="002723D2" w:rsidRDefault="00B17C99" w:rsidP="00B17C99">
      <w:pPr>
        <w:pStyle w:val="ListParagraph"/>
        <w:tabs>
          <w:tab w:val="left" w:pos="3969"/>
        </w:tabs>
        <w:ind w:left="0"/>
        <w:jc w:val="both"/>
        <w:rPr>
          <w:lang w:val="lv-LV"/>
        </w:rPr>
      </w:pPr>
      <w:r w:rsidRPr="002723D2">
        <w:rPr>
          <w:lang w:val="lv-LV"/>
        </w:rPr>
        <w:t>5.12.Nodrošināt darba aizsardzības pasākumus Objektā tai skaitā, darbinieku instruēšanu par visu tehnisko iekārtu ekspluatāciju, kā arī veikt visas citas LR normatīvajos aktos paredzētās darba drošības instruktāžas.</w:t>
      </w:r>
    </w:p>
    <w:p w:rsidR="00B17C99" w:rsidRPr="002723D2" w:rsidRDefault="00B17C99" w:rsidP="00B17C99">
      <w:pPr>
        <w:pStyle w:val="NoSpacing"/>
        <w:pBdr>
          <w:top w:val="none" w:sz="0" w:space="0" w:color="auto"/>
          <w:left w:val="none" w:sz="0" w:space="0" w:color="auto"/>
          <w:bottom w:val="none" w:sz="0" w:space="0" w:color="auto"/>
          <w:right w:val="none" w:sz="0" w:space="0" w:color="auto"/>
        </w:pBdr>
        <w:tabs>
          <w:tab w:val="left" w:pos="3969"/>
        </w:tabs>
        <w:jc w:val="both"/>
        <w:rPr>
          <w:rFonts w:hAnsi="Times New Roman" w:cs="Times New Roman"/>
          <w:color w:val="auto"/>
          <w:lang w:val="lv-LV"/>
        </w:rPr>
      </w:pPr>
      <w:r w:rsidRPr="002723D2">
        <w:rPr>
          <w:rFonts w:hAnsi="Times New Roman" w:cs="Times New Roman"/>
          <w:color w:val="auto"/>
          <w:lang w:val="lv-LV"/>
        </w:rPr>
        <w:t>5.13.Ar rīkojumu noteikt atbildīgās personas par darba aizsardzību un ugunsdrošību Objektā.</w:t>
      </w:r>
    </w:p>
    <w:p w:rsidR="00B17C99" w:rsidRPr="002723D2" w:rsidRDefault="00B17C99" w:rsidP="00B17C99">
      <w:pPr>
        <w:pStyle w:val="NoSpacing"/>
        <w:pBdr>
          <w:top w:val="none" w:sz="0" w:space="0" w:color="auto"/>
          <w:left w:val="none" w:sz="0" w:space="0" w:color="auto"/>
          <w:bottom w:val="none" w:sz="0" w:space="0" w:color="auto"/>
          <w:right w:val="none" w:sz="0" w:space="0" w:color="auto"/>
        </w:pBdr>
        <w:tabs>
          <w:tab w:val="left" w:pos="3969"/>
        </w:tabs>
        <w:jc w:val="both"/>
        <w:rPr>
          <w:rFonts w:hAnsi="Times New Roman" w:cs="Times New Roman"/>
          <w:color w:val="auto"/>
          <w:lang w:val="lv-LV"/>
        </w:rPr>
      </w:pPr>
      <w:r w:rsidRPr="002723D2">
        <w:rPr>
          <w:rFonts w:hAnsi="Times New Roman" w:cs="Times New Roman"/>
          <w:color w:val="auto"/>
          <w:lang w:val="lv-LV"/>
        </w:rPr>
        <w:t>5.14.Nodrošināt Objektā strādājošo ar nepieciešamajiem darba aizsardzības un ugunsdrošības līdzekļiem.</w:t>
      </w:r>
    </w:p>
    <w:p w:rsidR="00B17C99" w:rsidRPr="002723D2" w:rsidRDefault="00B17C99" w:rsidP="00B17C99">
      <w:pPr>
        <w:pStyle w:val="NoSpacing"/>
        <w:pBdr>
          <w:top w:val="none" w:sz="0" w:space="0" w:color="auto"/>
          <w:left w:val="none" w:sz="0" w:space="0" w:color="auto"/>
          <w:bottom w:val="none" w:sz="0" w:space="0" w:color="auto"/>
          <w:right w:val="none" w:sz="0" w:space="0" w:color="auto"/>
        </w:pBdr>
        <w:tabs>
          <w:tab w:val="left" w:pos="3969"/>
        </w:tabs>
        <w:jc w:val="both"/>
        <w:rPr>
          <w:rFonts w:hAnsi="Times New Roman" w:cs="Times New Roman"/>
          <w:color w:val="auto"/>
          <w:lang w:val="lv-LV"/>
        </w:rPr>
      </w:pPr>
      <w:r w:rsidRPr="002723D2">
        <w:rPr>
          <w:rFonts w:hAnsi="Times New Roman" w:cs="Times New Roman"/>
          <w:color w:val="auto"/>
          <w:lang w:val="lv-LV"/>
        </w:rPr>
        <w:t>5.15.Savlaicīgi instruēt Pasūtītāja Objekta apkalpojošo personālu par visu tehnisko iekārtu ekspluatāciju vai organizēt atbilstošas apmācības, pieaicinot iekārtu izgatavotāja speciālistus.</w:t>
      </w:r>
    </w:p>
    <w:p w:rsidR="00B17C99" w:rsidRPr="002723D2" w:rsidRDefault="00B17C99" w:rsidP="00B17C99">
      <w:pPr>
        <w:pStyle w:val="NoSpacing"/>
        <w:pBdr>
          <w:top w:val="none" w:sz="0" w:space="0" w:color="auto"/>
          <w:left w:val="none" w:sz="0" w:space="0" w:color="auto"/>
          <w:bottom w:val="none" w:sz="0" w:space="0" w:color="auto"/>
          <w:right w:val="none" w:sz="0" w:space="0" w:color="auto"/>
        </w:pBdr>
        <w:tabs>
          <w:tab w:val="left" w:pos="3969"/>
        </w:tabs>
        <w:jc w:val="both"/>
        <w:rPr>
          <w:rFonts w:hAnsi="Times New Roman" w:cs="Times New Roman"/>
          <w:color w:val="auto"/>
          <w:lang w:val="lv-LV"/>
        </w:rPr>
      </w:pPr>
      <w:r w:rsidRPr="002723D2">
        <w:rPr>
          <w:rFonts w:hAnsi="Times New Roman" w:cs="Times New Roman"/>
          <w:color w:val="auto"/>
          <w:lang w:val="lv-LV"/>
        </w:rPr>
        <w:t xml:space="preserve">5.16.Ierīkot darbam nepieciešamās palīgtelpas un segt visus ar šo palīgtelpu uzturēšanu saistītos izdevumus, tai skaitā par elektroenerģiju, ūdens apgādi, </w:t>
      </w:r>
      <w:r w:rsidRPr="002723D2">
        <w:rPr>
          <w:rFonts w:hAnsi="Times New Roman" w:cs="Times New Roman"/>
          <w:color w:val="auto"/>
          <w:lang w:val="lv-LV"/>
        </w:rPr>
        <w:lastRenderedPageBreak/>
        <w:t>kanalizāciju un citiem komunālajiem pakalpojumiem, kā arī par telekomunikāciju pakalpojumiem visā savu būvdarbu veikšanas laikā.</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5.17.Nodrošināt Objekta un tam pieguļošās teritorijas apsardzi visā Līguma darbības laikā, uzņemoties pilnu materiālo atbildību par Objektā un tam pieguļošajā teritorijā esošajām materiālajām vērtībām.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5.18.Nodrošināt katru darba dienu būvdarbu žurnāla aizpildīšanu, segto darbu un nozīmīgo konstrukciju elementu uzrādīšanu Pasūtītājam, aktu sastādīšanu un iesniegšanu Pasūtītājam parakstīšanai.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5.19.Nodrošināt visu nepieciešamo dokumentu atrašanos būvlaukumā, kuru uzrādīšanu var prasīt amatpersonas, kas ir tiesīgas kontrolēt būvdarbus.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5.20.Nodrošināt visas Darbu izpildes procesā nepieciešamās dokumentācijas sagatavošanu un iesniegšanu Pasūtītājam, Būvuzraugam saskaņā ar tehnisko būvniecības ieceres  dokumentāciju un Latvijas būvnormatīviem.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5.21.Iesniegt pēc nepieciešamības </w:t>
      </w:r>
      <w:proofErr w:type="spellStart"/>
      <w:r w:rsidRPr="002723D2">
        <w:rPr>
          <w:rFonts w:ascii="Times New Roman" w:hAnsi="Times New Roman" w:cs="Times New Roman"/>
          <w:color w:val="auto"/>
          <w:sz w:val="24"/>
          <w:szCs w:val="24"/>
        </w:rPr>
        <w:t>izpildshēmas</w:t>
      </w:r>
      <w:proofErr w:type="spellEnd"/>
      <w:r w:rsidRPr="002723D2">
        <w:rPr>
          <w:rFonts w:ascii="Times New Roman" w:hAnsi="Times New Roman" w:cs="Times New Roman"/>
          <w:color w:val="auto"/>
          <w:sz w:val="24"/>
          <w:szCs w:val="24"/>
        </w:rPr>
        <w:t xml:space="preserve"> grafiskā un digitālā formātā.</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5.22.Darbu veikšanas gaitā ievērot visus Būvuzrauga izvirzītos nosacījumus, kas nav pretrunā ar šo Līgumu un Latvijas Republikā spēkā esošajiem normatīvajiem aktiem.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5.23.Nodrošināt darba laikā Pasūtītājam, Projekta vadītājam, Būvuzraugam, </w:t>
      </w:r>
      <w:proofErr w:type="spellStart"/>
      <w:r w:rsidRPr="002723D2">
        <w:rPr>
          <w:rFonts w:ascii="Times New Roman" w:hAnsi="Times New Roman" w:cs="Times New Roman"/>
          <w:color w:val="auto"/>
          <w:sz w:val="24"/>
          <w:szCs w:val="24"/>
        </w:rPr>
        <w:t>Autoruzraugam</w:t>
      </w:r>
      <w:proofErr w:type="spellEnd"/>
      <w:r w:rsidRPr="002723D2">
        <w:rPr>
          <w:rFonts w:ascii="Times New Roman" w:hAnsi="Times New Roman" w:cs="Times New Roman"/>
          <w:color w:val="auto"/>
          <w:sz w:val="24"/>
          <w:szCs w:val="24"/>
        </w:rPr>
        <w:t>, kā arī būvniecības uzraudzības dienestu pārstāvjiem brīvu un drošu piekļūšanu Objektam.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5.24.Nodrošināt tīrību 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5.25.Nodrošināt Objektu ar nepieciešamajām ierīcēm visu būvgružu aizvākšanai, kā arī nodrošināt to regulāru izvešanu uz speciāli ierīkotām vietām.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5.26.Ne vēlāk kā Darbu pabeigšanas dienā veikt visu būvgružu izvešanu no Objekta un teritorijas sakārtošanu, kā arī Objekta atbrīvošanu no Būvuzņēmējam un apakšuzņēmējam piederošiem darba rīkiem un inventāra.</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5.27.Rakstveidā nekavējoties informēt Pasūtītāju, Projekta vadītāju un Projekta Būvuzraugu par visiem apstākļiem, kas atklājušies būvdarbu izpildes procesā un var neparedzēti ietekmēt būvdarbu izpildi. </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5.28.Rakstveidā saskaņot ar Pasūtītāju, Projekta vadītāju un Būvuzraugu jebkuru būvdarbu izpildes procesā radušos nepieciešamo atkāpi, attiecīgi sastādot aktu un pievienojot attiecīgu tehnisko dokumentāciju/saraksti/darbu apjomu izmaiņas </w:t>
      </w:r>
      <w:proofErr w:type="spellStart"/>
      <w:r w:rsidRPr="002723D2">
        <w:rPr>
          <w:rFonts w:ascii="Times New Roman" w:hAnsi="Times New Roman" w:cs="Times New Roman"/>
          <w:color w:val="auto"/>
          <w:sz w:val="24"/>
          <w:szCs w:val="24"/>
        </w:rPr>
        <w:t>utml</w:t>
      </w:r>
      <w:proofErr w:type="spellEnd"/>
      <w:r w:rsidRPr="002723D2">
        <w:rPr>
          <w:rFonts w:ascii="Times New Roman" w:hAnsi="Times New Roman" w:cs="Times New Roman"/>
          <w:color w:val="auto"/>
          <w:sz w:val="24"/>
          <w:szCs w:val="24"/>
        </w:rPr>
        <w:t>.</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5.29.Savlaicīgi brīdināt Pasūtītāju, Projekta vadītāju un Būvuzraugu, ja Darbu izpildes gaitā radušies apstākļi, kas var būt bīstami cilvēku veselībai vai dzīvībai, un veikt visus nepieciešamos pasākumus, lai tos novērstu.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5.30.Līdz katra mēneša 5. (piektajam) datumam rakstiskā veidā iesniegt Pasūtītājam, un Projekta vadītājam atskaiti par iepriekšējā kalendārā mēneša ietvaros paveikto Darbu norises gaitu, rezultātiem un termiņu ievērošanu.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5.31.Pildīt visus citus no šī Līguma un Latvijas būvnormatīviem izrietošos Būvuzņēmēja pienākumus.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5.32.Savlaicīgi rakstiski informēt Pasūtītāju, Projekta vadītāju par jebkuru Būvuzņēmēja pamanītu kļūdu projektā, neveiksmīgu būvprojekta risinājumu, materiālu vai metožu pielietojumu.</w:t>
      </w:r>
    </w:p>
    <w:p w:rsidR="00B17C99" w:rsidRPr="002723D2" w:rsidRDefault="00B17C99" w:rsidP="00B17C99">
      <w:pPr>
        <w:jc w:val="both"/>
        <w:rPr>
          <w:lang w:val="lv-LV"/>
        </w:rPr>
      </w:pPr>
      <w:r w:rsidRPr="002723D2">
        <w:rPr>
          <w:lang w:val="lv-LV"/>
        </w:rPr>
        <w:t>5.33. Nodrošināt atbildīgā būvdarbu vadītāju atrašanos Objektā un izpildāmo būvdarbu kontroli atbilstoši 01.10.2014. Ministru kabineta noteikumiem Nr.500 „Vispārīgie būvnoteikumi” 100.2 un 100.13.apakšpunktu noteikumiem, izņemot gadījumus, kad ar Objektā notiekošiem būvdarbiem saistītu jautājumu risināšanai būvdarbu vadītājs nevar atrasties klātienē Objektā. Šādos gadījumos atbildīgais būvdarbu vadītājs uz prombūtnes laiku nozīmē citu tādas pašas kvalifikācijas atbildīgo darbu vadītāju. Būvdarbu vadītājs: /Vārds Uzvārds/, sertifikāts Nr.,...................................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5.34.Būvuzņēmējam ir pienākums rakstveidā saskaņot ar Būvuzraugu un Projekta vadītāju Darbu veikšanas secību, kā arī citus jautājumus, kas  skar līguma izpildes procesu.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5.35.Pēc Pasūtītāja pieprasījuma sniegt Pasūtītajam informāciju par norēķiniem ar apakšuzņēmumiem.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247"/>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ind w:left="142"/>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6.Pasūtītāja pienākumi.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6.1.Izsniegt Pasūtītāja rīcībā esošo dokumentāciju, kas nepieciešama Būvuzņēmējam līgumsaistību izpildei.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6.2.Savlaicīgi veikt visus nepieciešamos maksājumus.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6.3. Darbu tehniskajai uzraudzībai nozīmēt Būvuzraugu.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6.4.Pasūtītājs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6.5.Finansējuma trūkuma dēļ Pasūtītājam ir tiesības apturēt darbu izpildi </w:t>
      </w:r>
      <w:r w:rsidRPr="002723D2">
        <w:rPr>
          <w:rFonts w:ascii="Times New Roman" w:hAnsi="Times New Roman" w:cs="Times New Roman"/>
          <w:color w:val="auto"/>
          <w:kern w:val="2"/>
          <w:sz w:val="24"/>
          <w:szCs w:val="24"/>
        </w:rPr>
        <w:t>30 (trīsdesmit) dienas iepriekš par to informējot Būvuzņēmēju</w:t>
      </w:r>
      <w:r w:rsidRPr="002723D2">
        <w:rPr>
          <w:rFonts w:ascii="Times New Roman" w:hAnsi="Times New Roman" w:cs="Times New Roman"/>
          <w:color w:val="auto"/>
          <w:sz w:val="24"/>
          <w:szCs w:val="24"/>
        </w:rPr>
        <w:t>.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w:t>
      </w:r>
      <w:r w:rsidRPr="002723D2">
        <w:rPr>
          <w:rFonts w:ascii="Times New Roman" w:hAnsi="Times New Roman" w:cs="Times New Roman"/>
          <w:strike/>
          <w:color w:val="auto"/>
          <w:sz w:val="24"/>
          <w:szCs w:val="24"/>
          <w:highlight w:val="yellow"/>
        </w:rPr>
        <w:t>, atlīdzību</w:t>
      </w:r>
      <w:r w:rsidRPr="002723D2">
        <w:rPr>
          <w:rFonts w:ascii="Times New Roman" w:hAnsi="Times New Roman" w:cs="Times New Roman"/>
          <w:color w:val="auto"/>
          <w:sz w:val="24"/>
          <w:szCs w:val="24"/>
        </w:rPr>
        <w:t xml:space="preserve"> vai līgumsodu.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ind w:left="142"/>
        <w:jc w:val="center"/>
        <w:rPr>
          <w:ins w:id="1" w:author="Sanita Kaire" w:date="2016-10-05T17:26:00Z"/>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ind w:left="142"/>
        <w:jc w:val="center"/>
        <w:rPr>
          <w:rFonts w:ascii="Times New Roman" w:hAnsi="Times New Roman" w:cs="Times New Roman"/>
          <w:color w:val="auto"/>
          <w:sz w:val="24"/>
          <w:szCs w:val="24"/>
        </w:rPr>
      </w:pPr>
      <w:r w:rsidRPr="002723D2">
        <w:rPr>
          <w:rFonts w:ascii="Times New Roman" w:hAnsi="Times New Roman" w:cs="Times New Roman"/>
          <w:b/>
          <w:bCs/>
          <w:color w:val="auto"/>
          <w:sz w:val="24"/>
          <w:szCs w:val="24"/>
        </w:rPr>
        <w:t>7.Līgumcena un maksāšanas noteikumi</w:t>
      </w:r>
      <w:r w:rsidRPr="002723D2">
        <w:rPr>
          <w:rFonts w:ascii="Times New Roman" w:hAnsi="Times New Roman" w:cs="Times New Roman"/>
          <w:color w:val="auto"/>
          <w:sz w:val="24"/>
          <w:szCs w:val="24"/>
        </w:rPr>
        <w:t>.</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7.1. Līgumcena par Darbu veikšanu saskaņā ar Darbu daudzumu sarakstu un Finanšu piedāvājumu atklātam konkursam, sastāda ............... EUR (.........................................................................................) bez PVN. </w:t>
      </w:r>
      <w:r w:rsidRPr="002723D2">
        <w:rPr>
          <w:rFonts w:ascii="Times New Roman" w:hAnsi="Times New Roman" w:cs="Times New Roman"/>
          <w:strike/>
          <w:color w:val="auto"/>
          <w:sz w:val="24"/>
          <w:szCs w:val="24"/>
          <w:highlight w:val="yellow"/>
        </w:rPr>
        <w:t>Pievienotās vērtības nodokli aprēķina un maksā valsts budžetā saskaņā ar likuma „Par pievienotās vērības nodokli” 13.6 pantā noteikto „reversā” (apgrieztā) PVN piemērošanas kārtību būvniecības pakalpojumiem.</w:t>
      </w:r>
      <w:r w:rsidR="002723D2" w:rsidRPr="002723D2">
        <w:rPr>
          <w:rFonts w:ascii="Times New Roman" w:hAnsi="Times New Roman" w:cs="Times New Roman"/>
          <w:strike/>
          <w:color w:val="auto"/>
          <w:sz w:val="24"/>
          <w:szCs w:val="24"/>
          <w:highlight w:val="yellow"/>
        </w:rPr>
        <w:t xml:space="preserve"> </w:t>
      </w:r>
      <w:r w:rsidR="002723D2" w:rsidRPr="002723D2">
        <w:rPr>
          <w:rFonts w:ascii="Times New Roman" w:hAnsi="Times New Roman" w:cs="Times New Roman"/>
          <w:sz w:val="24"/>
          <w:szCs w:val="24"/>
          <w:highlight w:val="yellow"/>
        </w:rPr>
        <w:t>Pievienotās vērtības nodokli (PVN) aprēķina un maksā atbilstoši Pievienotās vērības nodokļa likuma prasībām (Pievienotās vērības nodokļa likuma 142.pants)</w:t>
      </w:r>
      <w:r w:rsidR="002723D2" w:rsidRPr="002723D2">
        <w:rPr>
          <w:rFonts w:ascii="Times New Roman" w:hAnsi="Times New Roman" w:cs="Times New Roman"/>
          <w:sz w:val="24"/>
          <w:szCs w:val="24"/>
        </w:rPr>
        <w:t>.</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7.2. Līgumcena ietver samaksu par šī Līguma ietvaros paredzēto Būvuzņēmēja saistību izpildi – darbu, materiāliem, mehānismu izmaksām, iekārtu izmaksām un visiem citiem izdevumiem. </w:t>
      </w:r>
    </w:p>
    <w:p w:rsidR="00B17C99" w:rsidRPr="002723D2" w:rsidRDefault="00B17C99" w:rsidP="00B17C99">
      <w:pPr>
        <w:pStyle w:val="Style1"/>
        <w:numPr>
          <w:ilvl w:val="0"/>
          <w:numId w:val="0"/>
        </w:numPr>
        <w:shd w:val="clear" w:color="auto" w:fill="FFFFFF"/>
        <w:tabs>
          <w:tab w:val="left" w:pos="3969"/>
        </w:tabs>
        <w:suppressAutoHyphens w:val="0"/>
        <w:rPr>
          <w:sz w:val="24"/>
          <w:szCs w:val="24"/>
        </w:rPr>
      </w:pPr>
      <w:r w:rsidRPr="002723D2">
        <w:rPr>
          <w:sz w:val="24"/>
          <w:szCs w:val="24"/>
        </w:rPr>
        <w:t>7.3. Cenas papildus darbiem tiek noteiktas ievērojot Latvijas Republikas tiesību aktus, kas regulē iepirkumu veikšanu, ņemot vērā šo papildus darbu paredzamo līgumcenu.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14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7.4.Apmaksa par Darbu izpildi tiks veikta šādā kārtībā :</w:t>
      </w:r>
    </w:p>
    <w:p w:rsidR="00B17C99" w:rsidRPr="002723D2" w:rsidRDefault="00B17C99" w:rsidP="00B17C99">
      <w:pPr>
        <w:pStyle w:val="Body"/>
        <w:numPr>
          <w:ilvl w:val="2"/>
          <w:numId w:val="4"/>
        </w:numPr>
        <w:pBdr>
          <w:top w:val="none" w:sz="0" w:space="0" w:color="auto"/>
          <w:left w:val="none" w:sz="0" w:space="0" w:color="auto"/>
          <w:bottom w:val="none" w:sz="0" w:space="0" w:color="auto"/>
          <w:right w:val="none" w:sz="0" w:space="0" w:color="auto"/>
        </w:pBdr>
        <w:shd w:val="clear" w:color="auto" w:fill="FFFFFF"/>
        <w:tabs>
          <w:tab w:val="left" w:pos="567"/>
          <w:tab w:val="left" w:pos="3969"/>
        </w:tabs>
        <w:ind w:left="567" w:hanging="567"/>
        <w:jc w:val="both"/>
        <w:rPr>
          <w:rFonts w:ascii="Times New Roman" w:hAnsi="Times New Roman" w:cs="Times New Roman"/>
          <w:color w:val="auto"/>
          <w:kern w:val="2"/>
          <w:sz w:val="24"/>
          <w:szCs w:val="24"/>
        </w:rPr>
      </w:pPr>
      <w:r w:rsidRPr="002723D2">
        <w:rPr>
          <w:rFonts w:ascii="Times New Roman" w:hAnsi="Times New Roman" w:cs="Times New Roman"/>
          <w:color w:val="auto"/>
          <w:sz w:val="24"/>
          <w:szCs w:val="24"/>
        </w:rPr>
        <w:t>Gadījumā, ja iesniedzot piedāvājumu iepirkuma procedūrai Būvuzņēmējs ir pieprasījis priekšapmaksu, pasūtītājs veic šo priekšapmaksas maksājumu (_____ % apmērā no līguma summas) 20 darba dienu laikā pēc līguma parakstīšanas, Būvuzņēmēja rēķina saņemšanas un bankas galvojuma par priekšapmaksas atmaksas nodrošinājumu saņemšanas. Priekšapmaksa tiks ieturēta no katra ikmēneša maksājuma (_____ % apmērā no ikmēneša maksājuma summas).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67"/>
          <w:tab w:val="left" w:pos="3969"/>
        </w:tabs>
        <w:ind w:left="567" w:hanging="567"/>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7.4.2. Maksājumi par darbiem un materiāliem tiek veikti ik mēnesi atbilstoši izpildīto darbu un piegādāto materiālu apjomam (Būvuzņēmējs ir tiesīgs procentēt materiālus, kas ir piegādāti Pasūtītāja noliktavā). Maksājumi veicami pēc Būvuzņēmēja piestādīto rēķinu un akta par izpildīto būvdarbu (formas Nr.2, formas Nr.3) apstiprināšanas 30 (trīsdesmit) dienu laikā. Akti (forma Nr.2 un forma Nr.3) un rēķins jāiesniedz Pasūtītājam apstiprināšanai līdz katra mēneša 5.datumam.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851"/>
          <w:tab w:val="left" w:pos="3969"/>
        </w:tabs>
        <w:ind w:left="567" w:hanging="567"/>
        <w:jc w:val="both"/>
        <w:rPr>
          <w:rFonts w:ascii="Times New Roman" w:hAnsi="Times New Roman" w:cs="Times New Roman"/>
          <w:color w:val="auto"/>
          <w:kern w:val="2"/>
          <w:sz w:val="24"/>
          <w:szCs w:val="24"/>
        </w:rPr>
      </w:pPr>
      <w:r w:rsidRPr="002723D2">
        <w:rPr>
          <w:rFonts w:ascii="Times New Roman" w:hAnsi="Times New Roman" w:cs="Times New Roman"/>
          <w:color w:val="auto"/>
          <w:sz w:val="24"/>
          <w:szCs w:val="24"/>
        </w:rPr>
        <w:t xml:space="preserve">7.4.3. </w:t>
      </w:r>
      <w:r w:rsidRPr="002723D2">
        <w:rPr>
          <w:rFonts w:ascii="Times New Roman" w:hAnsi="Times New Roman" w:cs="Times New Roman"/>
          <w:color w:val="auto"/>
          <w:kern w:val="2"/>
          <w:sz w:val="24"/>
          <w:szCs w:val="24"/>
        </w:rPr>
        <w:t>Pēdējais maksājums - Ieturētā garantijas summa 5% apmērā no Līgumcenas tiek apmaksāta 20 darba dienu laikā pēc bankas garantijas vai apdrošināšanas sabiedrības polises iesniegšanas uz Līgumā noteikto garantijas laiku (garantijas tekstu pirms iesniegšanas jāsaskaņo ar Pasūtītāju).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7.5.Iespējamais sadārdzinājums Līguma realizācijas laikā netiks papildus apmaksāts.</w:t>
      </w:r>
    </w:p>
    <w:p w:rsidR="00B17C99" w:rsidRPr="002723D2" w:rsidRDefault="00B17C99" w:rsidP="00B17C99">
      <w:pPr>
        <w:pStyle w:val="BodyTextIndent"/>
        <w:tabs>
          <w:tab w:val="left" w:pos="3969"/>
        </w:tabs>
        <w:ind w:left="0"/>
        <w:rPr>
          <w:szCs w:val="24"/>
          <w:u w:val="single"/>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ind w:left="1920"/>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 xml:space="preserve">8. Darbu nodošana Pasūtītājam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8.1. Būvuzņēmējs pēc katra darba etapa pabeigšanu atbilstoši tehniskajai dokumentācijai, rakstiski informē Pasūtītāju.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8.2.Gadījumā, ja Pasūtītājs ir konstatējis nozīmīga konstrukcijas elementa vai segto Darbu neatbilstību  darbu daudzumu sarakstiem un specifikācijām, kā arī, ja Būvuzņēmējs nav pieaicinājis Pasūtītāju šādu Darbu pārbaudē, visus izdevumus sakarā ar neatbilstības novēršanu un konstrukciju vai segto darbu atklāšanu un uzrādīšanu Pasūtītājam sedz Būvuzņēmējs.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8.3. 5 (piecu) darba dienu laikā pēc aktiem par izpildītajiem Darbiem saņemšanas Pasūtītājs pārbauda izpildīto Darbu apjomu un kvalitāti, kā arī būvdarbu izpildes dokumentāciju un paraksta aktu vai noformē rakstveida motivētu atteikumu būvdarbus pieņemt, norādot Būvuzņēmējam termiņu trūkumu novēršanai.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8.4.Pasūtītājam ir tiesības atteikties no Darbu pieņemšanas, ja Darbu pieņemšanas procesā tiek konstatēti kvalitātes trūkumi, paveikto Darbu neatbilstība šī Līguma noteikumiem vai LR normatīvajiem aktiem. Pēc attiecīgo trūkumu novēršanas Būvuzņēmējs atkārtoti veic Darbu nodošanu Pasūtītājam. Pasūtītājs 5 (piecu) darba dienu laikā pēc akta par izpildītajiem Darbiem saņemšanas pārbauda izpildīto Darbu apjomu un kvalitāti, kā arī Darbu izpildes dokumentāciju un paraksta aktu vai noformē rakstveida motivētu atteikumu Darbus pieņemt, norādot Būvuzņēmējam termiņu trūkumu novēršanai.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8.5.Darbu pieņemšanas laikā konstatēto defektu novēršana neatbrīvo Būvuzņēmēju no atbildības par Darbu  grafika neievērošanu.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8.6.Pēc šajā Līgumā paredzēto Darbu pabeigšanas Būvuzņēmējs par to rakstiski paziņo Pasūtītājam, nododot Pasūtītājam visu ar Darbu veikšanu saistīto dokumentāciju un veic Darbu nodošanu.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8.7.Paveikto Darbu nodošanai, Puses izveido Darba komisiju, kuras sastāvā ietilpst Pasūtītāja pārstāvis, Projekta vadītājs, Būvuzņēmēja pārstāvis, Projekta būvuzraugs. Darba komisija pārbauda izpildīto Darbu apjomu un kvalitāti, kā arī Darbu izpildes dokumentāciju un sastāda nodošanas – pieņemšanas aktu, ko paraksta visi Darba komisijas locekļi. Jebkurš no Darba komisijas locekļiem ir tiesīgs neparakstīt nodošanas – pieņemšanas aktu, tam pievienojot rakstisku motivētu atteikšanos no Darbu pieņemšanas. Darba komisijas locekļi vienojas par termiņu trūkumu novēršanai, bet, ja tāda vienošanās netiek panākta, termiņu trūkumu novēršanai Būvuzņēmējam nosaka  Pasūtītāja pārstāvis. Pēc attiecīgo trūkumu novēršanas Būvuzņēmējs veic atkārtotu Darbu nodošanu.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8.8.Pasūtītājs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B17C99" w:rsidRPr="002723D2" w:rsidRDefault="00B17C99" w:rsidP="00B17C99">
      <w:pPr>
        <w:pStyle w:val="Body"/>
        <w:numPr>
          <w:ilvl w:val="0"/>
          <w:numId w:val="3"/>
        </w:numPr>
        <w:pBdr>
          <w:top w:val="none" w:sz="0" w:space="0" w:color="auto"/>
          <w:left w:val="none" w:sz="0" w:space="0" w:color="auto"/>
          <w:bottom w:val="none" w:sz="0" w:space="0" w:color="auto"/>
          <w:right w:val="none" w:sz="0" w:space="0" w:color="auto"/>
        </w:pBdr>
        <w:shd w:val="clear" w:color="auto" w:fill="FFFFFF"/>
        <w:tabs>
          <w:tab w:val="left" w:pos="993"/>
        </w:tabs>
        <w:ind w:left="1080" w:hanging="360"/>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Garantijas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9.1.Būvuzņēmējs garantē izpildīto Darbu kvalitāti un atbilstību šī Līguma noteikumiem un Latvijas Republikas normatīvajiem aktiem.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9.2.„Garantēšana” šī Līguma izpratnē nozīmē, ka Puse, kura deva garantijas, apņemas atlīdzināt visus zaudējumus, ja tā izteiktie apgalvojumi izrādās nepatiesi vai arī uzņemtās saistības netiek izpildītas.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9.3.Būvuzņēmēja izpildīto Darbu garantijas termiņš ir 5 (pieci) gadi pēc </w:t>
      </w:r>
      <w:r w:rsidRPr="002723D2">
        <w:rPr>
          <w:rFonts w:ascii="Times New Roman" w:hAnsi="Times New Roman" w:cs="Times New Roman"/>
          <w:strike/>
          <w:color w:val="auto"/>
          <w:sz w:val="24"/>
          <w:szCs w:val="24"/>
          <w:highlight w:val="yellow"/>
        </w:rPr>
        <w:t>darbu pieņemšanas – nodošanas</w:t>
      </w:r>
      <w:r w:rsidRPr="002723D2">
        <w:rPr>
          <w:rFonts w:ascii="Times New Roman" w:hAnsi="Times New Roman" w:cs="Times New Roman"/>
          <w:strike/>
          <w:color w:val="auto"/>
          <w:kern w:val="2"/>
          <w:sz w:val="24"/>
          <w:szCs w:val="24"/>
          <w:highlight w:val="yellow"/>
        </w:rPr>
        <w:t xml:space="preserve"> akta</w:t>
      </w:r>
      <w:r w:rsidR="003A0AA7" w:rsidRPr="002723D2">
        <w:rPr>
          <w:rFonts w:ascii="Times New Roman" w:hAnsi="Times New Roman" w:cs="Times New Roman"/>
          <w:color w:val="auto"/>
          <w:kern w:val="2"/>
          <w:sz w:val="24"/>
          <w:szCs w:val="24"/>
        </w:rPr>
        <w:t xml:space="preserve"> </w:t>
      </w:r>
      <w:proofErr w:type="spellStart"/>
      <w:r w:rsidR="003A0AA7" w:rsidRPr="002723D2">
        <w:rPr>
          <w:rFonts w:ascii="Times New Roman" w:hAnsi="Times New Roman" w:cs="Times New Roman"/>
          <w:color w:val="auto"/>
          <w:sz w:val="24"/>
          <w:szCs w:val="24"/>
          <w:highlight w:val="yellow"/>
        </w:rPr>
        <w:t>akta</w:t>
      </w:r>
      <w:proofErr w:type="spellEnd"/>
      <w:r w:rsidR="003A0AA7" w:rsidRPr="002723D2">
        <w:rPr>
          <w:rFonts w:ascii="Times New Roman" w:hAnsi="Times New Roman" w:cs="Times New Roman"/>
          <w:color w:val="auto"/>
          <w:sz w:val="24"/>
          <w:szCs w:val="24"/>
          <w:highlight w:val="yellow"/>
        </w:rPr>
        <w:t xml:space="preserve"> par būves pieņemšanas ekspluatācijā </w:t>
      </w:r>
      <w:r w:rsidR="003A0AA7" w:rsidRPr="002723D2">
        <w:rPr>
          <w:rFonts w:ascii="Times New Roman" w:hAnsi="Times New Roman" w:cs="Times New Roman"/>
          <w:color w:val="auto"/>
          <w:kern w:val="2"/>
          <w:sz w:val="24"/>
          <w:szCs w:val="24"/>
          <w:highlight w:val="yellow"/>
        </w:rPr>
        <w:t>parakstīšanas dienas</w:t>
      </w:r>
      <w:r w:rsidR="003A0AA7" w:rsidRPr="002723D2">
        <w:rPr>
          <w:rFonts w:ascii="Times New Roman" w:hAnsi="Times New Roman" w:cs="Times New Roman"/>
          <w:color w:val="auto"/>
          <w:sz w:val="24"/>
          <w:szCs w:val="24"/>
        </w:rPr>
        <w:t xml:space="preserve"> </w:t>
      </w:r>
      <w:r w:rsidRPr="002723D2">
        <w:rPr>
          <w:rFonts w:ascii="Times New Roman" w:hAnsi="Times New Roman" w:cs="Times New Roman"/>
          <w:color w:val="auto"/>
          <w:kern w:val="2"/>
          <w:sz w:val="24"/>
          <w:szCs w:val="24"/>
        </w:rPr>
        <w:t>parakstīšanas dienas</w:t>
      </w:r>
      <w:r w:rsidRPr="002723D2">
        <w:rPr>
          <w:rFonts w:ascii="Times New Roman" w:hAnsi="Times New Roman" w:cs="Times New Roman"/>
          <w:color w:val="auto"/>
          <w:sz w:val="24"/>
          <w:szCs w:val="24"/>
        </w:rPr>
        <w:t>.</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9.4.Garantijas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Ekspertīzes izmaksas sedz tā Līguma puse, kuras viedoklis ekspertīzes rezultātā netiek apstiprināts. Ja Būvuzņēmējs nokavē savstarpēji nolīgto vai ekspertīzes noteikto termiņu, tad par šo nokavējumu iestājas sankcijas, kādas šajā līgumā paredzētas par saistību izpildes nokavējumu.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9.5.Ja Būvuzņēmējs garantijas termiņā atsakās novērst konstatētos defektus vai nenovērš tos noteiktajā termiņā, Pasūtītājam ir tiesības šo darbu veikšanu uz Būvuzņēmēja rēķina uzdot trešajai personai.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9.6.Būvuzņēmējs nodrošina, ka tā iegādāto materiālu ražotāju un pārdevēju garantijas tiek nodotas Pasūtītājam.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9.7.Būvuzņēmējs apņemas ne vēlāk kā 10 (desmitajā)  dienā pēc šī Līguma abpusējas parakstīšanas iesniegt Pasūtītājam Līguma saistību izpildes nodrošinājuma bankas garantiju vai apdrošināšanas sabiedrības polisi par summu </w:t>
      </w:r>
      <w:r w:rsidR="00EC2B8B" w:rsidRPr="002723D2">
        <w:rPr>
          <w:rFonts w:ascii="Times New Roman" w:hAnsi="Times New Roman" w:cs="Times New Roman"/>
          <w:color w:val="auto"/>
          <w:sz w:val="24"/>
          <w:szCs w:val="24"/>
          <w:highlight w:val="yellow"/>
        </w:rPr>
        <w:t>10</w:t>
      </w:r>
      <w:r w:rsidRPr="002723D2">
        <w:rPr>
          <w:rFonts w:ascii="Times New Roman" w:hAnsi="Times New Roman" w:cs="Times New Roman"/>
          <w:color w:val="auto"/>
          <w:sz w:val="24"/>
          <w:szCs w:val="24"/>
          <w:highlight w:val="yellow"/>
        </w:rPr>
        <w:t>% (</w:t>
      </w:r>
      <w:r w:rsidR="00EC2B8B" w:rsidRPr="002723D2">
        <w:rPr>
          <w:rFonts w:ascii="Times New Roman" w:hAnsi="Times New Roman" w:cs="Times New Roman"/>
          <w:color w:val="auto"/>
          <w:sz w:val="24"/>
          <w:szCs w:val="24"/>
          <w:highlight w:val="yellow"/>
        </w:rPr>
        <w:t>desmit</w:t>
      </w:r>
      <w:r w:rsidR="00EC2B8B" w:rsidRPr="002723D2">
        <w:rPr>
          <w:rFonts w:ascii="Times New Roman" w:hAnsi="Times New Roman" w:cs="Times New Roman"/>
          <w:color w:val="auto"/>
          <w:sz w:val="24"/>
          <w:szCs w:val="24"/>
        </w:rPr>
        <w:t xml:space="preserve"> </w:t>
      </w:r>
      <w:r w:rsidRPr="002723D2">
        <w:rPr>
          <w:rFonts w:ascii="Times New Roman" w:hAnsi="Times New Roman" w:cs="Times New Roman"/>
          <w:color w:val="auto"/>
          <w:sz w:val="24"/>
          <w:szCs w:val="24"/>
        </w:rPr>
        <w:t xml:space="preserve">procenti) apmērā </w:t>
      </w:r>
      <w:r w:rsidRPr="002723D2">
        <w:rPr>
          <w:rFonts w:ascii="Times New Roman" w:hAnsi="Times New Roman" w:cs="Times New Roman"/>
          <w:color w:val="auto"/>
          <w:kern w:val="2"/>
          <w:sz w:val="24"/>
          <w:szCs w:val="24"/>
        </w:rPr>
        <w:t>no Līgumcenas bez PVN 21%</w:t>
      </w:r>
      <w:r w:rsidRPr="002723D2">
        <w:rPr>
          <w:rFonts w:ascii="Times New Roman" w:hAnsi="Times New Roman" w:cs="Times New Roman"/>
          <w:color w:val="auto"/>
          <w:sz w:val="24"/>
          <w:szCs w:val="24"/>
        </w:rPr>
        <w:t>.</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9.8. Būvuzņēmējam ir pienākums pēc </w:t>
      </w:r>
      <w:r w:rsidRPr="002723D2">
        <w:rPr>
          <w:rFonts w:ascii="Times New Roman" w:hAnsi="Times New Roman" w:cs="Times New Roman"/>
          <w:color w:val="auto"/>
          <w:kern w:val="2"/>
          <w:sz w:val="24"/>
          <w:szCs w:val="24"/>
        </w:rPr>
        <w:t>darbu pieņemšanas – nodošanas akta parakstīšanas dienas ar Pasūtītāju</w:t>
      </w:r>
      <w:r w:rsidRPr="002723D2">
        <w:rPr>
          <w:rFonts w:ascii="Times New Roman" w:hAnsi="Times New Roman" w:cs="Times New Roman"/>
          <w:color w:val="auto"/>
          <w:sz w:val="24"/>
          <w:szCs w:val="24"/>
        </w:rPr>
        <w:t xml:space="preserve"> iesniegt Pasūtītājam bankas garantijas vai apdrošināšanas sabiedrības polises oriģinālu uz garantijas laiku (pieci gadi) par summu 5% (pieci procenti) apmērā no izpildīto darbu Līgumcenas bez PVN 21%par darbu veikšanu garantijas laikā atklāto defektu novēršanai.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9.9. Būvuzņēmējs garantē, ka pašlaik pret Būvuzņēmēju nav, vai, pēc viņa labākās pārliecības, nedraud un netiek uzsākta tiesāšanās, arbitrāža, vai arī citi administratīvi procesi, kas varētu (ja netiek pierādīts pretējais) būtiski nelabvēlīgi ietekmēt Būvuzņēmēja finansiālo stāvokli vai Būvuzņēmēju spēju izpildīt jebkādas viņa saistības sakarā ar šo Līgumu.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10.Atbildība</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10.1.Puses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10.2.Būvuzņēmējs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10.3.Būvuzņēmējs ir atbildīgs pret Pasūtītāju un trešajām personām par visiem zaudējumiem, kuri radušies Būvuzņēmēja nodarbināto apakšuzņēmēju saistību izpildes ietvaros.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10.4.Puses ir savstarpēji atbildīgas par sniegto ziņu patiesumu un pilnību.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10.5.Būvuzraudzība un autoruzraudzība neatbrīvo Būvuzņēmēju no atbildības par būvdarbu kvalitāti, atbilstību būvprojektam, Latvijas būvnormatīviem un citiem Latvijas Republikas normatīvajiem aktiem.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10.6.Būvuzņēmējs ir atbildīgs un sedz visus zaudējumus Pasūtītājam gadījumā, ja ar kompetentas institūcijas lēmumu tiek apturēta būvdarbu veikšana sakarā ar Būvuzņēmēja pieļautajiem šī Līguma noteikumu pārkāpumiem.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11.Apdrošināšana un garantija</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11.1.Būvuzņēmējs par saviem līdzekļiem ne vēlāk kā 10. (desmitajā) dienā pēc šī Līguma abpusējas parakstīšanas apdrošina savu atbildību tādā apmērā, kas nodrošina visu zaudējumu atlīdzību, kuri var rasties Pasūtītājam vai trešajām personām Būvuzņēmēja darbības vai bezdarbības, vai to seku rezultātā būvdarbu vai būves ekspluatācijas laikā, tajā skaitā, veicot šādu risku apdrošināšanu: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11.1.1. celtniecības montāžas darbu riska apdrošināšana </w:t>
      </w:r>
      <w:r w:rsidRPr="002723D2">
        <w:rPr>
          <w:rFonts w:ascii="Times New Roman" w:hAnsi="Times New Roman" w:cs="Times New Roman"/>
          <w:color w:val="auto"/>
          <w:kern w:val="2"/>
          <w:sz w:val="24"/>
          <w:szCs w:val="24"/>
        </w:rPr>
        <w:t>Līgumcenas apmērā līdz darbu pieņemšanas – nodošanas akta parakstīšanas dienai;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11.1.</w:t>
      </w:r>
      <w:r w:rsidR="00C47D8D" w:rsidRPr="002723D2">
        <w:rPr>
          <w:rFonts w:ascii="Times New Roman" w:hAnsi="Times New Roman" w:cs="Times New Roman"/>
          <w:color w:val="auto"/>
          <w:sz w:val="24"/>
          <w:szCs w:val="24"/>
          <w:highlight w:val="yellow"/>
        </w:rPr>
        <w:t>2</w:t>
      </w:r>
      <w:r w:rsidRPr="002723D2">
        <w:rPr>
          <w:rFonts w:ascii="Times New Roman" w:hAnsi="Times New Roman" w:cs="Times New Roman"/>
          <w:color w:val="auto"/>
          <w:sz w:val="24"/>
          <w:szCs w:val="24"/>
          <w:highlight w:val="yellow"/>
        </w:rPr>
        <w:t>.</w:t>
      </w:r>
      <w:r w:rsidRPr="002723D2">
        <w:rPr>
          <w:rFonts w:ascii="Times New Roman" w:hAnsi="Times New Roman" w:cs="Times New Roman"/>
          <w:color w:val="auto"/>
          <w:sz w:val="24"/>
          <w:szCs w:val="24"/>
        </w:rPr>
        <w:t xml:space="preserve"> civiltiesiskās atbildības apdrošināšana 10% no Līgumcenas līdz </w:t>
      </w:r>
      <w:r w:rsidRPr="002723D2">
        <w:rPr>
          <w:rFonts w:ascii="Times New Roman" w:hAnsi="Times New Roman" w:cs="Times New Roman"/>
          <w:color w:val="auto"/>
          <w:kern w:val="2"/>
          <w:sz w:val="24"/>
          <w:szCs w:val="24"/>
        </w:rPr>
        <w:t>darbu pieņemšanas – nodošanas akta parakstīšanas dienai</w:t>
      </w:r>
      <w:r w:rsidRPr="002723D2">
        <w:rPr>
          <w:rFonts w:ascii="Times New Roman" w:hAnsi="Times New Roman" w:cs="Times New Roman"/>
          <w:color w:val="auto"/>
          <w:sz w:val="24"/>
          <w:szCs w:val="24"/>
        </w:rPr>
        <w:t>.</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ind w:left="360"/>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12.Sankcijas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12.1. Ja Būvuzņēmējs neuzsāk būvdarbus noteiktajā termiņā, saskaņā ar Līguma 3.3. punktu, tad, veicot norēķinu no Būvuzņēmējam izmaksājamās summas ietur līgumsodu 0,05% apmērā no Līgumcenas par katru nokavēto dienu, bet ne vairāk kā 10% no Līgumcenas.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12.2. Ja paredzētais Darbs, Būvuzņēmēja vainas dēļ, netiek pabeigts noteiktā laikā, Pasūtītājam ir tiesības pieprasīt līgumsodu 0,05% apmērā no Līgumcenas par katru nokavēto dienu, bet ne vairāk kā 10% no Līgumcenas.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12.3. Ja Būvuzņēmējs savas vainas dēļ, neievēro Darba izpildes grafiku, Pasūtītājam ir tiesības pieprasīt līgumsodu 0,05% no līgumcenas par katru kavējuma dienu, bet ne vairāk kā 10% no Līgumcenas.  Līgumsods tiek atmaksāts Būvuzņēmējam, ja Būvuzņēmējs pabeidz Darbus paredzētajā termiņā, un Objekts tiek nodots.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12.4.Pārtraucot Līguma darbību pēc vienas puses iniciatīvas, kas nav saistīta ar otras puses līgumsaistību neizpildi vai nepienācīgu izpildi, vainīgā puse maksā otrai līgumsodu 10% apmērā no līguma cenas, kā arī visus zaudējumus, kuri radušies saistībā ar Līguma neizpildi.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12.5.</w:t>
      </w:r>
      <w:r w:rsidRPr="002723D2">
        <w:rPr>
          <w:rFonts w:ascii="Times New Roman" w:hAnsi="Times New Roman" w:cs="Times New Roman"/>
          <w:color w:val="auto"/>
          <w:sz w:val="24"/>
          <w:szCs w:val="24"/>
          <w:u w:color="0D0D0D"/>
        </w:rPr>
        <w:t xml:space="preserve"> Ja Pasūtītājs nokavē 7.4.p līgumā noteikto maksāšanas termiņu, tad Būvuzņēmējam ir tiesības aprēķināt līgumsodu 0,05% apmērā no Līgumcenas par katru nokavēto dienu, </w:t>
      </w:r>
      <w:r w:rsidRPr="002723D2">
        <w:rPr>
          <w:rFonts w:ascii="Times New Roman" w:hAnsi="Times New Roman" w:cs="Times New Roman"/>
          <w:color w:val="auto"/>
          <w:sz w:val="24"/>
          <w:szCs w:val="24"/>
        </w:rPr>
        <w:t xml:space="preserve">bet ne vairāk kā 10% no Līgumcenas.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ind w:left="360"/>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13.Nepārvarama vara</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13.1.Puses nav atbildīgas par līgumsaistību neizpildi vai nepienācīgu izpildi, ja šāda neizpilde vai nepienācīga izpilde radusies nepārvaramas varas rezultātā. Par nepārvaramu varu Puses uzskata ugunsgrēkus, dabas katastrofas, militāru agresiju, streiku, un citus nepārvaramas varas izpausmes veidus, kas traucē izpildīt šo Līgumu, un kas nav izveidojusies kā Līdzēju darbības vai bezdarbības tiešas vai netiešas sekas, kurus Līdzēji nav paredzējuši un nav varējuši paredzēt, noslēdzot šo Līgumu.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13.2.Ja iestājas nepārvaramas varas apstākļi, Pusēm ir pienākums nekavējoties mutiski informēt Līguma  beigu rekvizītos norādīto otra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13.3.Puses var vienpusēji izbeigt šo Līgumu, ja nepārvaramas varas apstākļi turpinās ilgāk par 2 (diviem) kalendārajiem mēnešiem. Šajā gadījumā neviena no Pusēm nav tiesīga prasīt tādējādi, radušos zaudējumu atlīdzību. Ja līgums tiek izbeigts nepārvaramas varas apstākļu dēļ, Pasūtītājs veic norēķinus par faktiski izpildītajiem būvdarbiem.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13.4.Nepārvaramas varas apstākļiem beidzoties, Pusei, kura pirmā konstatēja minēto apstākļu izbeigšanos, ir pienākums nekavējoties iesniegt rakstisku paziņojumu otrai Līdzējiem par minēto apstākļu beigšanos.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b/>
          <w:bCs/>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ind w:left="360"/>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14.Vadības sanāksmes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14.1.Līguma darba vadībai, koordinēšanai un kontrolei Pasūtītājs nozīmē savu pārstāvi.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14.2.Būvuzņēmējs norīko pilnvaroto pārstāvi, kurš darbu izpildes procesā pārstāvēs galveno Būvuzņēmēju.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14.3.Vadības sanāksmes tiek rīkotas vienu reizi nedēļā ar Pasūtītāju saskaņotā laikā. Tajās piedalās Pasūtītāja pārstāvis, Projekta vadītājs, Būvuzņēmēja pārstāvis, Būvuzraugs, kā arī nepieciešamības gadījumā pieaicinātie speciālisti.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15.Līguma grozīšana, laušana, Līguma darbības pārtraukšana.</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15.1.Pasūtītājs ir tiesīgs vienpusēji izbeigt šo Līgumu, paziņojot par to Būvuzņēmējam rakstveidā 5 (piecas) kalendārās dienas iepriekš šādos gadījumos: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15.1.1.ja Būvuzņēmējs nepieņem būvlaukumu un neuzsāk Darbus Līgumā noteiktajā termiņā. Līgums tomēr netiek izbeigts, ja Būvuzņēmējs 5 (piecu) darba dienu laikā pierāda, ka nav vainojams pie Darbu neuzsākšanas noteiktajā termiņā;</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15.1.2.ja Būvuzņēmējs pēc Pasūtītāja rakstveida brīdinājuma, kurā ir brīdinājums par Līguma laušanu un tajā norādīto pārkāpumu novēršanas ir pieļāvis brīdinājumā minētos Līguma noteikumu pārkāpumus un/vai ignorē Pasūtītāja brīdinājumu un prasību par pārkāpumu novēršanu;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15.1.3.ja pēc Pasūtītāja pieprasījuma neatkarīga </w:t>
      </w:r>
      <w:proofErr w:type="spellStart"/>
      <w:r w:rsidRPr="002723D2">
        <w:rPr>
          <w:rFonts w:ascii="Times New Roman" w:hAnsi="Times New Roman" w:cs="Times New Roman"/>
          <w:color w:val="auto"/>
          <w:sz w:val="24"/>
          <w:szCs w:val="24"/>
        </w:rPr>
        <w:t>būvtehniskā</w:t>
      </w:r>
      <w:proofErr w:type="spellEnd"/>
      <w:r w:rsidRPr="002723D2">
        <w:rPr>
          <w:rFonts w:ascii="Times New Roman" w:hAnsi="Times New Roman" w:cs="Times New Roman"/>
          <w:color w:val="auto"/>
          <w:sz w:val="24"/>
          <w:szCs w:val="24"/>
        </w:rPr>
        <w:t xml:space="preserve"> ekspertīze, kuras sastāvu rakstveidā apstiprinājušas abas Puses, ir konstatējusi, ka Būvuzņēmējs būvdarbus veic nekvalitatīvi vai neatbilstoši tehniskajai specifikācijai, vai Latvijas būvnormatīviem, kas būtiski varētu ietekmēt Objekta tālāko ekspluatāciju;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15.1.4.ja 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15.1.5. </w:t>
      </w:r>
      <w:r w:rsidRPr="002723D2">
        <w:rPr>
          <w:rFonts w:ascii="Times New Roman" w:hAnsi="Times New Roman" w:cs="Times New Roman"/>
          <w:color w:val="auto"/>
          <w:kern w:val="2"/>
          <w:sz w:val="24"/>
          <w:szCs w:val="24"/>
        </w:rPr>
        <w:t>ja Būvuzņēmējs pārtrauc Darbu izpildi Objektā uz 5 (piecām) darba dienām vai tā izpilde nenotiek paredzēto darbu apjomā, bet esošajā Darbu izpildes grafikā šāds darbu pārtraukums nav paredzēts un šo pārtraukumu nav apstiprinājis Pasūtītājs</w:t>
      </w:r>
      <w:r w:rsidRPr="002723D2">
        <w:rPr>
          <w:rFonts w:ascii="Times New Roman" w:hAnsi="Times New Roman" w:cs="Times New Roman"/>
          <w:color w:val="auto"/>
          <w:sz w:val="24"/>
          <w:szCs w:val="24"/>
        </w:rPr>
        <w:t>.</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15.2.Jebkura Puse var izbeigt šī Līguma darbību 30 (trīsdesmit) darba dienas pēc rakstveida brīdinājuma iesniegšanas otrai Pusei, ja otra Puse nav pildījusi savus pienākumus un nav novērsusi savu Līguma noteikumu pārkāpumu 30 (trīsdesmit) darba dienu laikā kopš rakstiska brīdinājuma saņemšanas, izņemot šī Līguma 15.1. noteiktajos gadījumos.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15.3.Jebkurā Līguma izbeigšanas gadījumā vainīgajai Pusei ir pienākums atlīdzināt otrai Pusei ieguldītos līdzekļus un izdevumus, kas radušies sakarā ar to, ka vainīga Puse nav pildījusi Līgumā noteiktos pienākumus.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15.4.Ja pēc līguma noslēgšanas datuma spēkā esošajos normatīvajos aktos tiek izdarīti grozījumi nodokļos un nodevās, kas pazemina vai paaugstina Izpildītāja veiktā Darba izmaksas un kuru ietekme uz izmaksām ir precīzi nosakāma (piemēram, PVN), ja šādi grozījumi nav atspoguļoti līgumcenā un ja ir veikts iepriekšējs brīdinājums, tad pēc abu Pušu savstarpējas vienošanās tiek grozītas nolīgtās cenas.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15.5.Ja iestājas kāds no 3.8.punktā minētajiem gadījumiem, tad pēc abu Pušu savstarpējās vienošanās tiek grozīts Darba pabeigšanas termiņš.</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 xml:space="preserve">15.6.Līguma grozījumi izdarāmi vienīgi rakstiski. Pēc līguma grozījumu abpusējas parakstīšanas, tie uzskatāmi par šī līguma neatņemamu sastāvdaļu.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16.Nobeiguma noteikumi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16.1.Visas domstarpības, kas ir saistītas ar šī Līguma izpildi, Puses risina pārrunu ceļā, bet, ja vienošanos nav iespējams panākt 15 (piecpadsmit) kalendāro dienu laikā, tad tiesā, Latvijas Republikas normatīvajos aktos noteiktā kārtībā.</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16.2.Pušu strīdi, kas rodas būvdarbu un materiālu kvalitātes novērtēšanā Darbu veikšanas vai garantijas termiņa laikā, risināmi, pieaicinot neatkarīgu(s) sertificētu(s) ekspertu(s) vai valsts ekspertīzes institūcijas, un ekspertīzes izdevumus sedz Puse, kura saskaņā ar ekspertīzes slēdzienu ir vainojama. Ja ekspertīze nekonstatē pārkāpumus, ekspertīzes izdevumus sedz Puse, kura ekspertīzi ierosināja.</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16.3.Ja kāds no Līguma punktiem neparedzētu apstākļu dēļ tiek atzīts par spēkā neesošu vai likumam neatbilstošu, tas neietekmē citu Līgumā pielīgto saistību izpildi, kuras netiek skartas sakarā ar šīm izmaiņām.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16.4.Nevienai no Pusēm nav tiesību nodot šajā Līgumā noteiktās saistības trešajai personai bez otras Puses rakstiskas piekrišanas.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16.5.Šī Līguma noteikumi ir saistoši Pusēm un pilnā apmērā pāriet uz Pušu tiesību un saistību pārņēmējiem.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16.6.Tās Līguma attiecības, kuras nav atrunātas šī Līguma tekstā, tiek regulētas saskaņā ar Latvijas Republikas normatīvajiem aktiem.</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16.7.Visi šī Līguma grozījumi ir noformējami rakstveidā un iegūst spēku ar brīdi, kad tos parakstījušas abas Puses.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16.8.Par Līguma izpildei būtisko rekvizītu maiņu, kā arī par izmaiņām īpašnieku vai amatpersonu ar paraksta tiesībām sastāvā, Puses informē viena otru 10 (desmit) darba dienu laikā. Ja kāda no Pusēm neinformē otru Pusi par savu rekvizītu maiņu šajā Līgumā noteiktajā termiņā, tas uzņemas atbildību par visiem zaudējumiem, kas šajā sakarā varētu rasties otrai Pusei.</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16.9.Līgums tiek sastādīts uz  ____ lapām latviešu valodā un parakstīts divos eksemplāros, pa vienam eksemplāram katrai Pusei. Abiem eksemplāriem ir vienāds juridiskais spēks.</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Līguma pielikums Nr.1.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Līguma pielikums Nr.2.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Līguma pielikums Nr.3.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Līguma pielikums Nr.4.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color w:val="auto"/>
          <w:sz w:val="24"/>
          <w:szCs w:val="24"/>
        </w:rPr>
      </w:pPr>
      <w:r w:rsidRPr="002723D2">
        <w:rPr>
          <w:rFonts w:ascii="Times New Roman" w:hAnsi="Times New Roman" w:cs="Times New Roman"/>
          <w:color w:val="auto"/>
          <w:sz w:val="24"/>
          <w:szCs w:val="24"/>
        </w:rPr>
        <w:t>Līguma pielikums Nr.5. …</w:t>
      </w: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color w:val="auto"/>
          <w:sz w:val="24"/>
          <w:szCs w:val="24"/>
        </w:rPr>
      </w:pPr>
    </w:p>
    <w:p w:rsidR="00B17C99" w:rsidRPr="002723D2" w:rsidRDefault="00B17C99" w:rsidP="00B17C99">
      <w:pPr>
        <w:pStyle w:val="Body"/>
        <w:pBdr>
          <w:top w:val="none" w:sz="0" w:space="0" w:color="auto"/>
          <w:left w:val="none" w:sz="0" w:space="0" w:color="auto"/>
          <w:bottom w:val="none" w:sz="0" w:space="0" w:color="auto"/>
          <w:right w:val="none" w:sz="0" w:space="0" w:color="auto"/>
        </w:pBdr>
        <w:shd w:val="clear" w:color="auto" w:fill="FFFFFF"/>
        <w:tabs>
          <w:tab w:val="left" w:pos="3969"/>
        </w:tabs>
        <w:jc w:val="center"/>
        <w:rPr>
          <w:rFonts w:ascii="Times New Roman" w:hAnsi="Times New Roman" w:cs="Times New Roman"/>
          <w:b/>
          <w:bCs/>
          <w:color w:val="auto"/>
          <w:sz w:val="24"/>
          <w:szCs w:val="24"/>
        </w:rPr>
      </w:pPr>
      <w:r w:rsidRPr="002723D2">
        <w:rPr>
          <w:rFonts w:ascii="Times New Roman" w:hAnsi="Times New Roman" w:cs="Times New Roman"/>
          <w:b/>
          <w:bCs/>
          <w:color w:val="auto"/>
          <w:sz w:val="24"/>
          <w:szCs w:val="24"/>
        </w:rPr>
        <w:t>17. Līdzēju juridiskās adreses, rekvizīti un paraksti</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r w:rsidRPr="002723D2">
        <w:rPr>
          <w:rFonts w:ascii="Times New Roman" w:hAnsi="Times New Roman" w:cs="Times New Roman"/>
          <w:color w:val="auto"/>
          <w:sz w:val="24"/>
          <w:szCs w:val="24"/>
        </w:rPr>
        <w:t>PASŪTĪTĀJS                                                             BŪVUZŅĒMĒJS</w:t>
      </w:r>
    </w:p>
    <w:p w:rsidR="00B17C99" w:rsidRPr="002723D2" w:rsidRDefault="00B17C99" w:rsidP="00B17C99">
      <w:pPr>
        <w:pStyle w:val="BodyText2"/>
        <w:tabs>
          <w:tab w:val="left" w:pos="3969"/>
        </w:tabs>
        <w:rPr>
          <w:i/>
          <w:iCs/>
          <w:szCs w:val="24"/>
        </w:rPr>
      </w:pPr>
      <w:r w:rsidRPr="002723D2">
        <w:rPr>
          <w:szCs w:val="24"/>
        </w:rPr>
        <w:t>AS ,,Daugavpils satiksme ’’</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r w:rsidRPr="002723D2">
        <w:rPr>
          <w:rFonts w:ascii="Times New Roman" w:hAnsi="Times New Roman" w:cs="Times New Roman"/>
          <w:color w:val="auto"/>
          <w:sz w:val="24"/>
          <w:szCs w:val="24"/>
        </w:rPr>
        <w:t>18.Novembra iela 183, Daugavpils,</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r w:rsidRPr="002723D2">
        <w:rPr>
          <w:rFonts w:ascii="Times New Roman" w:hAnsi="Times New Roman" w:cs="Times New Roman"/>
          <w:color w:val="auto"/>
          <w:sz w:val="24"/>
          <w:szCs w:val="24"/>
        </w:rPr>
        <w:t>LV-5417</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r w:rsidRPr="002723D2">
        <w:rPr>
          <w:rFonts w:ascii="Times New Roman" w:hAnsi="Times New Roman" w:cs="Times New Roman"/>
          <w:color w:val="auto"/>
          <w:sz w:val="24"/>
          <w:szCs w:val="24"/>
        </w:rPr>
        <w:t>Reģ.Nr.41503002269</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r w:rsidRPr="002723D2">
        <w:rPr>
          <w:rFonts w:ascii="Times New Roman" w:hAnsi="Times New Roman" w:cs="Times New Roman"/>
          <w:color w:val="auto"/>
          <w:sz w:val="24"/>
          <w:szCs w:val="24"/>
        </w:rPr>
        <w:t>Banka: Valsts kase</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r w:rsidRPr="002723D2">
        <w:rPr>
          <w:rFonts w:ascii="Times New Roman" w:hAnsi="Times New Roman" w:cs="Times New Roman"/>
          <w:color w:val="auto"/>
          <w:sz w:val="24"/>
          <w:szCs w:val="24"/>
        </w:rPr>
        <w:t>SWIT kods: TRELLV22</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r w:rsidRPr="002723D2">
        <w:rPr>
          <w:rFonts w:ascii="Times New Roman" w:hAnsi="Times New Roman" w:cs="Times New Roman"/>
          <w:color w:val="auto"/>
          <w:sz w:val="24"/>
          <w:szCs w:val="24"/>
        </w:rPr>
        <w:t>N/k: LV36TREL9827104001000</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r w:rsidRPr="002723D2">
        <w:rPr>
          <w:rFonts w:ascii="Times New Roman" w:hAnsi="Times New Roman" w:cs="Times New Roman"/>
          <w:color w:val="auto"/>
          <w:sz w:val="24"/>
          <w:szCs w:val="24"/>
        </w:rPr>
        <w:t>e-pasta adrese: tramvaju@dautkom.lv</w:t>
      </w:r>
    </w:p>
    <w:p w:rsidR="00B17C99" w:rsidRPr="002723D2" w:rsidRDefault="00B17C99" w:rsidP="00B17C99">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color w:val="auto"/>
          <w:sz w:val="24"/>
          <w:szCs w:val="24"/>
        </w:rPr>
      </w:pPr>
      <w:r w:rsidRPr="002723D2">
        <w:rPr>
          <w:rFonts w:ascii="Times New Roman" w:hAnsi="Times New Roman" w:cs="Times New Roman"/>
          <w:color w:val="auto"/>
          <w:sz w:val="24"/>
          <w:szCs w:val="24"/>
        </w:rPr>
        <w:t>tālrunis 65433632, fakss 65434203</w:t>
      </w:r>
    </w:p>
    <w:p w:rsidR="00373260" w:rsidRPr="002723D2" w:rsidRDefault="00373260"/>
    <w:sectPr w:rsidR="00373260" w:rsidRPr="002723D2" w:rsidSect="005C25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1842398"/>
    <w:multiLevelType w:val="multilevel"/>
    <w:tmpl w:val="5956B15A"/>
    <w:lvl w:ilvl="0">
      <w:start w:val="7"/>
      <w:numFmt w:val="decimal"/>
      <w:lvlText w:val="%1."/>
      <w:lvlJc w:val="left"/>
      <w:pPr>
        <w:ind w:left="540" w:hanging="540"/>
      </w:pPr>
      <w:rPr>
        <w:rFonts w:hAnsi="Times New Roman" w:cs="Times New Roman" w:hint="default"/>
        <w:sz w:val="22"/>
      </w:rPr>
    </w:lvl>
    <w:lvl w:ilvl="1">
      <w:start w:val="4"/>
      <w:numFmt w:val="decimal"/>
      <w:lvlText w:val="%1.%2."/>
      <w:lvlJc w:val="left"/>
      <w:pPr>
        <w:ind w:left="540" w:hanging="540"/>
      </w:pPr>
      <w:rPr>
        <w:rFonts w:hAnsi="Times New Roman" w:cs="Times New Roman" w:hint="default"/>
        <w:sz w:val="22"/>
      </w:rPr>
    </w:lvl>
    <w:lvl w:ilvl="2">
      <w:start w:val="1"/>
      <w:numFmt w:val="decimal"/>
      <w:lvlText w:val="%1.%2.%3."/>
      <w:lvlJc w:val="left"/>
      <w:pPr>
        <w:ind w:left="720" w:hanging="720"/>
      </w:pPr>
      <w:rPr>
        <w:rFonts w:hAnsi="Times New Roman" w:cs="Times New Roman" w:hint="default"/>
        <w:sz w:val="22"/>
      </w:rPr>
    </w:lvl>
    <w:lvl w:ilvl="3">
      <w:start w:val="1"/>
      <w:numFmt w:val="decimal"/>
      <w:lvlText w:val="%1.%2.%3.%4."/>
      <w:lvlJc w:val="left"/>
      <w:pPr>
        <w:ind w:left="720" w:hanging="720"/>
      </w:pPr>
      <w:rPr>
        <w:rFonts w:hAnsi="Times New Roman" w:cs="Times New Roman" w:hint="default"/>
        <w:sz w:val="22"/>
      </w:rPr>
    </w:lvl>
    <w:lvl w:ilvl="4">
      <w:start w:val="1"/>
      <w:numFmt w:val="decimal"/>
      <w:lvlText w:val="%1.%2.%3.%4.%5."/>
      <w:lvlJc w:val="left"/>
      <w:pPr>
        <w:ind w:left="1080" w:hanging="1080"/>
      </w:pPr>
      <w:rPr>
        <w:rFonts w:hAnsi="Times New Roman" w:cs="Times New Roman" w:hint="default"/>
        <w:sz w:val="22"/>
      </w:rPr>
    </w:lvl>
    <w:lvl w:ilvl="5">
      <w:start w:val="1"/>
      <w:numFmt w:val="decimal"/>
      <w:lvlText w:val="%1.%2.%3.%4.%5.%6."/>
      <w:lvlJc w:val="left"/>
      <w:pPr>
        <w:ind w:left="1080" w:hanging="1080"/>
      </w:pPr>
      <w:rPr>
        <w:rFonts w:hAnsi="Times New Roman" w:cs="Times New Roman" w:hint="default"/>
        <w:sz w:val="22"/>
      </w:rPr>
    </w:lvl>
    <w:lvl w:ilvl="6">
      <w:start w:val="1"/>
      <w:numFmt w:val="decimal"/>
      <w:lvlText w:val="%1.%2.%3.%4.%5.%6.%7."/>
      <w:lvlJc w:val="left"/>
      <w:pPr>
        <w:ind w:left="1440" w:hanging="1440"/>
      </w:pPr>
      <w:rPr>
        <w:rFonts w:hAnsi="Times New Roman" w:cs="Times New Roman" w:hint="default"/>
        <w:sz w:val="22"/>
      </w:rPr>
    </w:lvl>
    <w:lvl w:ilvl="7">
      <w:start w:val="1"/>
      <w:numFmt w:val="decimal"/>
      <w:lvlText w:val="%1.%2.%3.%4.%5.%6.%7.%8."/>
      <w:lvlJc w:val="left"/>
      <w:pPr>
        <w:ind w:left="1440" w:hanging="1440"/>
      </w:pPr>
      <w:rPr>
        <w:rFonts w:hAnsi="Times New Roman" w:cs="Times New Roman" w:hint="default"/>
        <w:sz w:val="22"/>
      </w:rPr>
    </w:lvl>
    <w:lvl w:ilvl="8">
      <w:start w:val="1"/>
      <w:numFmt w:val="decimal"/>
      <w:lvlText w:val="%1.%2.%3.%4.%5.%6.%7.%8.%9."/>
      <w:lvlJc w:val="left"/>
      <w:pPr>
        <w:ind w:left="1800" w:hanging="1800"/>
      </w:pPr>
      <w:rPr>
        <w:rFonts w:hAnsi="Times New Roman" w:cs="Times New Roman" w:hint="default"/>
        <w:sz w:val="22"/>
      </w:rPr>
    </w:lvl>
  </w:abstractNum>
  <w:abstractNum w:abstractNumId="2" w15:restartNumberingAfterBreak="0">
    <w:nsid w:val="795B71F3"/>
    <w:multiLevelType w:val="multilevel"/>
    <w:tmpl w:val="B43038B2"/>
    <w:styleLink w:val="List0"/>
    <w:lvl w:ilvl="0">
      <w:start w:val="1"/>
      <w:numFmt w:val="decimal"/>
      <w:lvlText w:val="%1."/>
      <w:lvlJc w:val="left"/>
      <w:pPr>
        <w:tabs>
          <w:tab w:val="num" w:pos="720"/>
        </w:tabs>
        <w:ind w:left="720" w:hanging="360"/>
      </w:pPr>
      <w:rPr>
        <w:b/>
        <w:bCs/>
        <w:position w:val="0"/>
        <w:sz w:val="22"/>
        <w:szCs w:val="22"/>
      </w:rPr>
    </w:lvl>
    <w:lvl w:ilvl="1">
      <w:start w:val="1"/>
      <w:numFmt w:val="lowerLetter"/>
      <w:lvlText w:val="%2."/>
      <w:lvlJc w:val="left"/>
      <w:pPr>
        <w:tabs>
          <w:tab w:val="num" w:pos="1410"/>
        </w:tabs>
        <w:ind w:left="1410" w:hanging="330"/>
      </w:pPr>
      <w:rPr>
        <w:b/>
        <w:bCs/>
        <w:position w:val="0"/>
        <w:sz w:val="22"/>
        <w:szCs w:val="22"/>
      </w:rPr>
    </w:lvl>
    <w:lvl w:ilvl="2">
      <w:start w:val="1"/>
      <w:numFmt w:val="lowerRoman"/>
      <w:lvlText w:val="%3."/>
      <w:lvlJc w:val="left"/>
      <w:pPr>
        <w:tabs>
          <w:tab w:val="num" w:pos="2135"/>
        </w:tabs>
        <w:ind w:left="2135" w:hanging="271"/>
      </w:pPr>
      <w:rPr>
        <w:b/>
        <w:bCs/>
        <w:position w:val="0"/>
        <w:sz w:val="22"/>
        <w:szCs w:val="22"/>
      </w:rPr>
    </w:lvl>
    <w:lvl w:ilvl="3">
      <w:start w:val="1"/>
      <w:numFmt w:val="decimal"/>
      <w:lvlText w:val="%4."/>
      <w:lvlJc w:val="left"/>
      <w:pPr>
        <w:tabs>
          <w:tab w:val="num" w:pos="2850"/>
        </w:tabs>
        <w:ind w:left="2850" w:hanging="330"/>
      </w:pPr>
      <w:rPr>
        <w:b/>
        <w:bCs/>
        <w:position w:val="0"/>
        <w:sz w:val="22"/>
        <w:szCs w:val="22"/>
      </w:rPr>
    </w:lvl>
    <w:lvl w:ilvl="4">
      <w:start w:val="1"/>
      <w:numFmt w:val="lowerLetter"/>
      <w:lvlText w:val="%5."/>
      <w:lvlJc w:val="left"/>
      <w:pPr>
        <w:tabs>
          <w:tab w:val="num" w:pos="3570"/>
        </w:tabs>
        <w:ind w:left="3570" w:hanging="330"/>
      </w:pPr>
      <w:rPr>
        <w:b/>
        <w:bCs/>
        <w:position w:val="0"/>
        <w:sz w:val="22"/>
        <w:szCs w:val="22"/>
      </w:rPr>
    </w:lvl>
    <w:lvl w:ilvl="5">
      <w:start w:val="1"/>
      <w:numFmt w:val="lowerRoman"/>
      <w:lvlText w:val="%6."/>
      <w:lvlJc w:val="left"/>
      <w:pPr>
        <w:tabs>
          <w:tab w:val="num" w:pos="4295"/>
        </w:tabs>
        <w:ind w:left="4295" w:hanging="271"/>
      </w:pPr>
      <w:rPr>
        <w:b/>
        <w:bCs/>
        <w:position w:val="0"/>
        <w:sz w:val="22"/>
        <w:szCs w:val="22"/>
      </w:rPr>
    </w:lvl>
    <w:lvl w:ilvl="6">
      <w:start w:val="1"/>
      <w:numFmt w:val="decimal"/>
      <w:lvlText w:val="%7."/>
      <w:lvlJc w:val="left"/>
      <w:pPr>
        <w:tabs>
          <w:tab w:val="num" w:pos="5010"/>
        </w:tabs>
        <w:ind w:left="5010" w:hanging="330"/>
      </w:pPr>
      <w:rPr>
        <w:b/>
        <w:bCs/>
        <w:position w:val="0"/>
        <w:sz w:val="22"/>
        <w:szCs w:val="22"/>
      </w:rPr>
    </w:lvl>
    <w:lvl w:ilvl="7">
      <w:start w:val="1"/>
      <w:numFmt w:val="lowerLetter"/>
      <w:lvlText w:val="%8."/>
      <w:lvlJc w:val="left"/>
      <w:pPr>
        <w:tabs>
          <w:tab w:val="num" w:pos="5730"/>
        </w:tabs>
        <w:ind w:left="5730" w:hanging="330"/>
      </w:pPr>
      <w:rPr>
        <w:b/>
        <w:bCs/>
        <w:position w:val="0"/>
        <w:sz w:val="22"/>
        <w:szCs w:val="22"/>
      </w:rPr>
    </w:lvl>
    <w:lvl w:ilvl="8">
      <w:start w:val="1"/>
      <w:numFmt w:val="lowerRoman"/>
      <w:lvlText w:val="%9."/>
      <w:lvlJc w:val="left"/>
      <w:pPr>
        <w:tabs>
          <w:tab w:val="num" w:pos="6455"/>
        </w:tabs>
        <w:ind w:left="6455" w:hanging="271"/>
      </w:pPr>
      <w:rPr>
        <w:b/>
        <w:bCs/>
        <w:position w:val="0"/>
        <w:sz w:val="22"/>
        <w:szCs w:val="22"/>
      </w:rPr>
    </w:lvl>
  </w:abstractNum>
  <w:abstractNum w:abstractNumId="3" w15:restartNumberingAfterBreak="0">
    <w:nsid w:val="7DB610E0"/>
    <w:multiLevelType w:val="multilevel"/>
    <w:tmpl w:val="354048E6"/>
    <w:styleLink w:val="List17"/>
    <w:lvl w:ilvl="0">
      <w:start w:val="9"/>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3F"/>
    <w:rsid w:val="001D2E3A"/>
    <w:rsid w:val="002723D2"/>
    <w:rsid w:val="00373260"/>
    <w:rsid w:val="003A0AA7"/>
    <w:rsid w:val="005C258B"/>
    <w:rsid w:val="00B17C99"/>
    <w:rsid w:val="00B430C3"/>
    <w:rsid w:val="00BB023F"/>
    <w:rsid w:val="00C47D8D"/>
    <w:rsid w:val="00EC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C8973-C3C7-4C43-9554-A1B4D095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9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B17C99"/>
    <w:pPr>
      <w:keepNext/>
      <w:spacing w:before="100" w:beforeAutospacing="1" w:after="100" w:afterAutospacing="1"/>
      <w:jc w:val="center"/>
      <w:outlineLvl w:val="2"/>
    </w:pPr>
    <w:rPr>
      <w:b/>
      <w:lang w:val="lv-LV"/>
    </w:rPr>
  </w:style>
  <w:style w:type="paragraph" w:styleId="Heading4">
    <w:name w:val="heading 4"/>
    <w:basedOn w:val="Normal"/>
    <w:next w:val="Normal"/>
    <w:link w:val="Heading4Char"/>
    <w:qFormat/>
    <w:rsid w:val="00B17C99"/>
    <w:pPr>
      <w:keepNext/>
      <w:jc w:val="center"/>
      <w:outlineLvl w:val="3"/>
    </w:pPr>
    <w:rPr>
      <w:b/>
      <w:bCs/>
      <w:i/>
      <w:i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7C9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B17C99"/>
    <w:rPr>
      <w:rFonts w:ascii="Times New Roman" w:eastAsia="Times New Roman" w:hAnsi="Times New Roman" w:cs="Times New Roman"/>
      <w:b/>
      <w:bCs/>
      <w:i/>
      <w:iCs/>
      <w:sz w:val="36"/>
      <w:szCs w:val="24"/>
    </w:rPr>
  </w:style>
  <w:style w:type="paragraph" w:styleId="BodyText">
    <w:name w:val="Body Text"/>
    <w:basedOn w:val="Normal"/>
    <w:link w:val="BodyTextChar"/>
    <w:rsid w:val="00B17C99"/>
    <w:pPr>
      <w:jc w:val="both"/>
    </w:pPr>
    <w:rPr>
      <w:szCs w:val="20"/>
    </w:rPr>
  </w:style>
  <w:style w:type="character" w:customStyle="1" w:styleId="BodyTextChar">
    <w:name w:val="Body Text Char"/>
    <w:basedOn w:val="DefaultParagraphFont"/>
    <w:link w:val="BodyText"/>
    <w:rsid w:val="00B17C99"/>
    <w:rPr>
      <w:rFonts w:ascii="Times New Roman" w:eastAsia="Times New Roman" w:hAnsi="Times New Roman" w:cs="Times New Roman"/>
      <w:sz w:val="24"/>
      <w:szCs w:val="20"/>
    </w:rPr>
  </w:style>
  <w:style w:type="paragraph" w:styleId="BodyTextIndent">
    <w:name w:val="Body Text Indent"/>
    <w:basedOn w:val="Normal"/>
    <w:link w:val="BodyTextIndentChar"/>
    <w:rsid w:val="00B17C99"/>
    <w:pPr>
      <w:ind w:left="720"/>
      <w:jc w:val="both"/>
    </w:pPr>
    <w:rPr>
      <w:szCs w:val="20"/>
      <w:lang w:val="lv-LV"/>
    </w:rPr>
  </w:style>
  <w:style w:type="character" w:customStyle="1" w:styleId="BodyTextIndentChar">
    <w:name w:val="Body Text Indent Char"/>
    <w:basedOn w:val="DefaultParagraphFont"/>
    <w:link w:val="BodyTextIndent"/>
    <w:rsid w:val="00B17C99"/>
    <w:rPr>
      <w:rFonts w:ascii="Times New Roman" w:eastAsia="Times New Roman" w:hAnsi="Times New Roman" w:cs="Times New Roman"/>
      <w:sz w:val="24"/>
      <w:szCs w:val="20"/>
    </w:rPr>
  </w:style>
  <w:style w:type="paragraph" w:styleId="BodyText2">
    <w:name w:val="Body Text 2"/>
    <w:basedOn w:val="Normal"/>
    <w:link w:val="BodyText2Char"/>
    <w:semiHidden/>
    <w:rsid w:val="00B17C99"/>
    <w:rPr>
      <w:szCs w:val="20"/>
      <w:lang w:val="lv-LV"/>
    </w:rPr>
  </w:style>
  <w:style w:type="character" w:customStyle="1" w:styleId="BodyText2Char">
    <w:name w:val="Body Text 2 Char"/>
    <w:basedOn w:val="DefaultParagraphFont"/>
    <w:link w:val="BodyText2"/>
    <w:semiHidden/>
    <w:rsid w:val="00B17C99"/>
    <w:rPr>
      <w:rFonts w:ascii="Times New Roman" w:eastAsia="Times New Roman" w:hAnsi="Times New Roman" w:cs="Times New Roman"/>
      <w:sz w:val="24"/>
      <w:szCs w:val="20"/>
    </w:rPr>
  </w:style>
  <w:style w:type="paragraph" w:styleId="ListParagraph">
    <w:name w:val="List Paragraph"/>
    <w:basedOn w:val="Normal"/>
    <w:uiPriority w:val="34"/>
    <w:qFormat/>
    <w:rsid w:val="00B17C99"/>
    <w:pPr>
      <w:ind w:left="720"/>
    </w:pPr>
  </w:style>
  <w:style w:type="paragraph" w:customStyle="1" w:styleId="Style1">
    <w:name w:val="Style1"/>
    <w:rsid w:val="00B17C99"/>
    <w:pPr>
      <w:numPr>
        <w:numId w:val="1"/>
      </w:numPr>
      <w:suppressAutoHyphens/>
      <w:spacing w:after="0" w:line="240" w:lineRule="auto"/>
      <w:jc w:val="both"/>
    </w:pPr>
    <w:rPr>
      <w:rFonts w:ascii="Times New Roman" w:eastAsia="Arial" w:hAnsi="Times New Roman" w:cs="Times New Roman"/>
      <w:bCs/>
      <w:lang w:eastAsia="ar-SA"/>
    </w:rPr>
  </w:style>
  <w:style w:type="numbering" w:customStyle="1" w:styleId="List0">
    <w:name w:val="List 0"/>
    <w:basedOn w:val="NoList"/>
    <w:rsid w:val="00B17C99"/>
    <w:pPr>
      <w:numPr>
        <w:numId w:val="2"/>
      </w:numPr>
    </w:pPr>
  </w:style>
  <w:style w:type="paragraph" w:customStyle="1" w:styleId="Body">
    <w:name w:val="Body"/>
    <w:rsid w:val="00B17C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styleId="NoSpacing">
    <w:name w:val="No Spacing"/>
    <w:rsid w:val="00B17C9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val="en-US"/>
    </w:rPr>
  </w:style>
  <w:style w:type="numbering" w:customStyle="1" w:styleId="List17">
    <w:name w:val="List 17"/>
    <w:basedOn w:val="NoList"/>
    <w:rsid w:val="00B17C9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doc.php?id=287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Kornutjaka</dc:creator>
  <cp:lastModifiedBy>Anatolijs Krivins</cp:lastModifiedBy>
  <cp:revision>2</cp:revision>
  <dcterms:created xsi:type="dcterms:W3CDTF">2017-10-17T06:18:00Z</dcterms:created>
  <dcterms:modified xsi:type="dcterms:W3CDTF">2017-10-17T06:18:00Z</dcterms:modified>
</cp:coreProperties>
</file>